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222F66" w:rsidP="00595BE4">
      <w:pPr>
        <w:spacing w:line="400" w:lineRule="exact"/>
        <w:jc w:val="center"/>
        <w:rPr>
          <w:rFonts w:ascii="標楷體" w:eastAsia="標楷體"/>
          <w:b/>
          <w:sz w:val="40"/>
        </w:rPr>
      </w:pPr>
      <w:r w:rsidRPr="00222F66">
        <w:rPr>
          <w:rFonts w:ascii="標楷體" w:eastAsia="標楷體" w:hAnsi="標楷體" w:hint="eastAsia"/>
          <w:b/>
          <w:bCs/>
          <w:sz w:val="36"/>
          <w:szCs w:val="36"/>
        </w:rPr>
        <w:t>監察院「公文整合</w:t>
      </w:r>
      <w:proofErr w:type="gramStart"/>
      <w:r w:rsidRPr="00222F66">
        <w:rPr>
          <w:rFonts w:ascii="標楷體" w:eastAsia="標楷體" w:hAnsi="標楷體" w:hint="eastAsia"/>
          <w:b/>
          <w:bCs/>
          <w:sz w:val="36"/>
          <w:szCs w:val="36"/>
        </w:rPr>
        <w:t>及線上簽</w:t>
      </w:r>
      <w:proofErr w:type="gramEnd"/>
      <w:r w:rsidRPr="00222F66">
        <w:rPr>
          <w:rFonts w:ascii="標楷體" w:eastAsia="標楷體" w:hAnsi="標楷體" w:hint="eastAsia"/>
          <w:b/>
          <w:bCs/>
          <w:sz w:val="36"/>
          <w:szCs w:val="36"/>
        </w:rPr>
        <w:t>核管理系統增建公文電子交換子系統功能案」</w:t>
      </w:r>
      <w:r w:rsidR="00595BE4">
        <w:rPr>
          <w:rFonts w:eastAsia="標楷體" w:hint="eastAsia"/>
          <w:b/>
          <w:bCs/>
          <w:sz w:val="40"/>
        </w:rPr>
        <w:t>契</w:t>
      </w:r>
      <w:r w:rsidR="00595BE4">
        <w:rPr>
          <w:rFonts w:ascii="標楷體" w:eastAsia="標楷體" w:hint="eastAsia"/>
          <w:b/>
          <w:sz w:val="40"/>
        </w:rPr>
        <w:t>約書</w:t>
      </w:r>
    </w:p>
    <w:p w:rsidR="00BE0488" w:rsidRPr="0022764E" w:rsidRDefault="0022764E" w:rsidP="00595BE4">
      <w:pPr>
        <w:spacing w:line="400" w:lineRule="exact"/>
        <w:jc w:val="center"/>
        <w:rPr>
          <w:rFonts w:ascii="標楷體" w:eastAsia="標楷體"/>
        </w:rPr>
      </w:pPr>
      <w:r>
        <w:rPr>
          <w:rFonts w:ascii="標楷體" w:eastAsia="標楷體" w:hint="eastAsia"/>
        </w:rPr>
        <w:t xml:space="preserve">                                                               </w:t>
      </w:r>
      <w:r w:rsidRPr="0022764E">
        <w:rPr>
          <w:rFonts w:ascii="標楷體" w:eastAsia="標楷體" w:hint="eastAsia"/>
        </w:rPr>
        <w:t>(106.7.13版)</w:t>
      </w: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BC3967" w:rsidRPr="00BC3967">
        <w:rPr>
          <w:rFonts w:ascii="標楷體" w:eastAsia="標楷體" w:hint="eastAsia"/>
          <w:sz w:val="28"/>
          <w:u w:val="single"/>
        </w:rPr>
        <w:t>英福達科技股份有限公司</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份，由</w:t>
      </w:r>
      <w:proofErr w:type="gramStart"/>
      <w:r>
        <w:rPr>
          <w:rFonts w:ascii="標楷體" w:eastAsia="標楷體" w:hint="eastAsia"/>
        </w:rPr>
        <w:t>機關執用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18226F">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w:t>
      </w:r>
      <w:r w:rsidR="004644F9">
        <w:rPr>
          <w:rFonts w:ascii="標楷體" w:eastAsia="標楷體" w:hint="eastAsia"/>
          <w:sz w:val="28"/>
        </w:rPr>
        <w:t>：</w:t>
      </w:r>
      <w:r w:rsidR="00CD0516" w:rsidRPr="00CD0516">
        <w:rPr>
          <w:rFonts w:ascii="標楷體" w:eastAsia="標楷體" w:hAnsi="標楷體" w:hint="eastAsia"/>
          <w:bCs/>
          <w:sz w:val="28"/>
        </w:rPr>
        <w:t>監察院「公文整合</w:t>
      </w:r>
      <w:proofErr w:type="gramStart"/>
      <w:r w:rsidR="00CD0516" w:rsidRPr="00CD0516">
        <w:rPr>
          <w:rFonts w:ascii="標楷體" w:eastAsia="標楷體" w:hAnsi="標楷體" w:hint="eastAsia"/>
          <w:bCs/>
          <w:sz w:val="28"/>
        </w:rPr>
        <w:t>及線上簽</w:t>
      </w:r>
      <w:proofErr w:type="gramEnd"/>
      <w:r w:rsidR="00CD0516" w:rsidRPr="00CD0516">
        <w:rPr>
          <w:rFonts w:ascii="標楷體" w:eastAsia="標楷體" w:hAnsi="標楷體" w:hint="eastAsia"/>
          <w:bCs/>
          <w:sz w:val="28"/>
        </w:rPr>
        <w:t>核管理系統增建公文電子交換子系統功能案」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CD0516">
        <w:rPr>
          <w:rFonts w:ascii="標楷體" w:eastAsia="標楷體" w:hAnsi="標楷體" w:hint="eastAsia"/>
          <w:sz w:val="28"/>
        </w:rPr>
        <w:t>企劃書徵求說明文件</w:t>
      </w:r>
      <w:r w:rsidR="004644F9">
        <w:rPr>
          <w:rFonts w:ascii="標楷體" w:eastAsia="標楷體" w:hAnsi="標楷體" w:hint="eastAsia"/>
          <w:bCs/>
          <w:sz w:val="28"/>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lastRenderedPageBreak/>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054157" w:rsidP="0018226F">
      <w:pPr>
        <w:pStyle w:val="a"/>
        <w:numPr>
          <w:ilvl w:val="0"/>
          <w:numId w:val="0"/>
        </w:numPr>
        <w:spacing w:line="400" w:lineRule="exact"/>
        <w:ind w:leftChars="201" w:left="840" w:hangingChars="128" w:hanging="358"/>
        <w:rPr>
          <w:rFonts w:ascii="標楷體" w:eastAsia="標楷體" w:hAnsi="標楷體"/>
        </w:rPr>
      </w:pPr>
      <w:r w:rsidRPr="00054157">
        <w:rPr>
          <w:rFonts w:ascii="MS Mincho" w:eastAsia="MS Mincho" w:hAnsi="MS Mincho" w:cs="MS Mincho"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Pr="00E30B72" w:rsidRDefault="00054157" w:rsidP="00E30B72">
      <w:pPr>
        <w:pStyle w:val="a"/>
        <w:numPr>
          <w:ilvl w:val="0"/>
          <w:numId w:val="0"/>
        </w:numPr>
        <w:spacing w:line="400" w:lineRule="exact"/>
        <w:ind w:leftChars="349" w:left="838" w:firstLine="2"/>
        <w:rPr>
          <w:rFonts w:ascii="標楷體" w:eastAsia="標楷體" w:hAnsi="標楷體"/>
        </w:rPr>
      </w:pPr>
      <w:r w:rsidRPr="00054157">
        <w:rPr>
          <w:rFonts w:ascii="MS Mincho" w:eastAsia="MS Mincho" w:hAnsi="MS Mincho" w:cs="MS Mincho"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Pr>
          <w:rFonts w:ascii="標楷體" w:eastAsia="標楷體" w:hAnsi="標楷體" w:hint="eastAsia"/>
        </w:rPr>
        <w:t>依本專案</w:t>
      </w:r>
      <w:r w:rsidR="00A43C3F">
        <w:rPr>
          <w:rFonts w:ascii="標楷體" w:eastAsia="標楷體" w:hAnsi="標楷體" w:hint="eastAsia"/>
        </w:rPr>
        <w:t>企劃</w:t>
      </w:r>
      <w:r>
        <w:rPr>
          <w:rFonts w:ascii="標楷體" w:eastAsia="標楷體" w:hAnsi="標楷體" w:hint="eastAsia"/>
        </w:rPr>
        <w:t>書徵求說明</w:t>
      </w:r>
      <w:r w:rsidR="00A43C3F">
        <w:rPr>
          <w:rFonts w:ascii="標楷體" w:eastAsia="標楷體" w:hAnsi="標楷體" w:hint="eastAsia"/>
        </w:rPr>
        <w:t>文件</w:t>
      </w:r>
      <w:r>
        <w:rPr>
          <w:rFonts w:ascii="標楷體" w:eastAsia="標楷體" w:hAnsi="標楷體" w:hint="eastAsia"/>
        </w:rPr>
        <w:t>。</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622627" w:rsidP="0018226F">
      <w:pPr>
        <w:pStyle w:val="a"/>
        <w:numPr>
          <w:ilvl w:val="0"/>
          <w:numId w:val="0"/>
        </w:numPr>
        <w:spacing w:line="400" w:lineRule="exact"/>
        <w:ind w:leftChars="201" w:left="840" w:hangingChars="128" w:hanging="358"/>
        <w:rPr>
          <w:rFonts w:ascii="標楷體" w:eastAsia="標楷體" w:hAnsi="標楷體"/>
        </w:rPr>
      </w:pPr>
      <w:r>
        <w:rPr>
          <w:rFonts w:ascii="標楷體" w:eastAsia="標楷體" w:hAnsi="標楷體" w:hint="eastAsia"/>
        </w:rPr>
        <w:lastRenderedPageBreak/>
        <w:t>□硬</w:t>
      </w:r>
      <w:r w:rsidRPr="004E5478">
        <w:rPr>
          <w:rFonts w:ascii="標楷體" w:eastAsia="標楷體" w:hAnsi="標楷體" w:hint="eastAsia"/>
        </w:rPr>
        <w:t>體</w:t>
      </w:r>
      <w:r>
        <w:rPr>
          <w:rFonts w:ascii="標楷體" w:eastAsia="標楷體" w:hAnsi="標楷體" w:hint="eastAsia"/>
        </w:rPr>
        <w:t>設備</w:t>
      </w:r>
      <w:r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proofErr w:type="gramStart"/>
      <w:r w:rsidR="00A86D9C">
        <w:rPr>
          <w:rFonts w:ascii="標楷體" w:eastAsia="標楷體" w:hAnsi="標楷體" w:hint="eastAsia"/>
        </w:rPr>
        <w:t>檔</w:t>
      </w:r>
      <w:proofErr w:type="gramEnd"/>
      <w:r w:rsidR="00524B05">
        <w:rPr>
          <w:rFonts w:ascii="標楷體" w:eastAsia="標楷體" w:hAnsi="標楷體" w:hint="eastAsia"/>
        </w:rPr>
        <w:t>檢視</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622627"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w:t>
      </w:r>
      <w:r w:rsidR="00524B05">
        <w:rPr>
          <w:rFonts w:ascii="標楷體" w:eastAsia="標楷體" w:hAnsi="標楷體" w:hint="eastAsia"/>
        </w:rPr>
        <w:t>硬</w:t>
      </w:r>
      <w:r w:rsidRPr="004E5478">
        <w:rPr>
          <w:rFonts w:ascii="標楷體" w:eastAsia="標楷體" w:hAnsi="標楷體" w:hint="eastAsia"/>
        </w:rPr>
        <w:t>體</w:t>
      </w:r>
      <w:r w:rsidR="00524B05">
        <w:rPr>
          <w:rFonts w:ascii="標楷體" w:eastAsia="標楷體" w:hAnsi="標楷體" w:hint="eastAsia"/>
        </w:rPr>
        <w:t>設備維護服務</w:t>
      </w:r>
      <w:r w:rsidR="00524B05" w:rsidRPr="006070E4">
        <w:rPr>
          <w:rFonts w:ascii="標楷體" w:eastAsia="標楷體" w:hAnsi="標楷體" w:hint="eastAsia"/>
        </w:rPr>
        <w:t>者</w:t>
      </w:r>
      <w:r w:rsidR="00524B05">
        <w:rPr>
          <w:rFonts w:ascii="標楷體" w:eastAsia="標楷體" w:hAnsi="標楷體" w:hint="eastAsia"/>
        </w:rPr>
        <w:t>，除契約另有約定外，應於契約約定時間內提出硬體設備</w:t>
      </w:r>
      <w:r w:rsidRPr="004E5478">
        <w:rPr>
          <w:rFonts w:ascii="標楷體" w:eastAsia="標楷體" w:hAnsi="標楷體" w:hint="eastAsia"/>
        </w:rPr>
        <w:t>維護建議書，就</w:t>
      </w:r>
      <w:r w:rsidR="00524B05">
        <w:rPr>
          <w:rFonts w:ascii="標楷體" w:eastAsia="標楷體" w:hAnsi="標楷體" w:hint="eastAsia"/>
        </w:rPr>
        <w:t>硬體設備</w:t>
      </w:r>
      <w:r w:rsidRPr="004E5478">
        <w:rPr>
          <w:rFonts w:ascii="標楷體" w:eastAsia="標楷體" w:hAnsi="標楷體" w:hint="eastAsia"/>
        </w:rPr>
        <w:t>之維護具體範圍、服務水準</w:t>
      </w:r>
      <w:r w:rsidR="00260B60" w:rsidRPr="006070E4">
        <w:rPr>
          <w:rFonts w:ascii="標楷體" w:eastAsia="標楷體" w:hAnsi="標楷體" w:hint="eastAsia"/>
        </w:rPr>
        <w:t>、</w:t>
      </w:r>
      <w:r w:rsidR="007522CD"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F3513F">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F3513F" w:rsidRDefault="00F3513F"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3.詳細</w:t>
      </w:r>
      <w:r w:rsidR="008F432B">
        <w:rPr>
          <w:rFonts w:ascii="標楷體" w:eastAsia="標楷體" w:hAnsi="標楷體" w:hint="eastAsia"/>
        </w:rPr>
        <w:t>硬體設備維護內容</w:t>
      </w:r>
      <w:r>
        <w:rPr>
          <w:rFonts w:ascii="標楷體" w:eastAsia="標楷體" w:hAnsi="標楷體" w:hint="eastAsia"/>
        </w:rPr>
        <w:t>如附件。</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內核定。如發現廠商有文件不符、不足或有疑義而需補正或澄清者，機關通知澄清或補正，其核定期限，自澄清或補正資料送達機關之次日重新起算；機關並應先就無爭議且可單獨執行之部分通知廠商執行。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lastRenderedPageBreak/>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BC3967">
        <w:rPr>
          <w:rFonts w:ascii="標楷體" w:eastAsia="標楷體" w:hint="eastAsia"/>
          <w:sz w:val="28"/>
          <w:szCs w:val="28"/>
        </w:rPr>
        <w:t>35萬</w:t>
      </w:r>
      <w:r w:rsidRPr="00BE0488">
        <w:rPr>
          <w:rFonts w:ascii="標楷體" w:eastAsia="標楷體" w:hint="eastAsia"/>
          <w:sz w:val="28"/>
          <w:szCs w:val="28"/>
        </w:rPr>
        <w:t>元整（含稅）</w:t>
      </w:r>
      <w:r w:rsidR="004644F9" w:rsidRPr="007A623E">
        <w:rPr>
          <w:rFonts w:ascii="標楷體" w:eastAsia="標楷體" w:hint="eastAsia"/>
          <w:sz w:val="28"/>
          <w:szCs w:val="28"/>
        </w:rPr>
        <w:t>。</w:t>
      </w:r>
      <w:r w:rsidR="00E90201" w:rsidRPr="00E90201">
        <w:rPr>
          <w:rFonts w:ascii="標楷體" w:eastAsia="標楷體" w:hint="eastAsia"/>
          <w:sz w:val="28"/>
          <w:szCs w:val="28"/>
        </w:rPr>
        <w:t>付款前後市價如有變動，</w:t>
      </w:r>
      <w:r w:rsidR="00EE5574">
        <w:rPr>
          <w:rFonts w:ascii="標楷體" w:eastAsia="標楷體" w:hint="eastAsia"/>
          <w:sz w:val="28"/>
          <w:szCs w:val="28"/>
        </w:rPr>
        <w:t>廠商</w:t>
      </w:r>
      <w:r w:rsidR="00E90201" w:rsidRPr="00E90201">
        <w:rPr>
          <w:rFonts w:ascii="標楷體" w:eastAsia="標楷體" w:hint="eastAsia"/>
          <w:sz w:val="28"/>
          <w:szCs w:val="28"/>
        </w:rPr>
        <w:t>概不得以任何理由要求調整。</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w:t>
      </w:r>
      <w:r w:rsidRPr="00BB15CB">
        <w:rPr>
          <w:rFonts w:ascii="標楷體" w:eastAsia="標楷體" w:hint="eastAsia"/>
          <w:sz w:val="28"/>
        </w:rPr>
        <w:lastRenderedPageBreak/>
        <w:t>應或施作，不得據以請求加價。</w:t>
      </w:r>
      <w:r w:rsidR="00A70FDB" w:rsidRPr="00A70FDB">
        <w:rPr>
          <w:rFonts w:ascii="標楷體" w:eastAsia="標楷體" w:hint="eastAsia"/>
          <w:sz w:val="28"/>
        </w:rPr>
        <w:t>在軟體系統開發服務採購，所稱為廠商完成履約所必須者，係指為執行原需求規格所列及系統訪談分析已確定之功能等所需項目。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lastRenderedPageBreak/>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lastRenderedPageBreak/>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FB0349" w:rsidP="004644F9">
      <w:pPr>
        <w:spacing w:line="400" w:lineRule="exact"/>
        <w:ind w:left="560"/>
        <w:jc w:val="both"/>
        <w:textDirection w:val="lrTbV"/>
        <w:rPr>
          <w:rFonts w:ascii="標楷體" w:eastAsia="標楷體"/>
          <w:sz w:val="28"/>
          <w:szCs w:val="28"/>
        </w:rPr>
      </w:pPr>
      <w:r>
        <w:rPr>
          <w:rFonts w:ascii="標楷體" w:eastAsia="標楷體" w:hint="eastAsia"/>
          <w:sz w:val="28"/>
        </w:rPr>
        <w:t>□</w:t>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FB0349" w:rsidRDefault="00FB0349"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FB0349">
        <w:rPr>
          <w:rFonts w:ascii="標楷體" w:eastAsia="標楷體" w:hAnsi="標楷體" w:hint="eastAsia"/>
        </w:rPr>
        <w:t>契約分○○期(按月、按季、按履約進度、按完成工作事項等，由機關於招標時載明)付款，各期合計為契約價金總額○○% (由機關於招標時載明)，其各期所需完成之履約事項：</w:t>
      </w:r>
      <w:proofErr w:type="gramStart"/>
      <w:r w:rsidRPr="00FB0349">
        <w:rPr>
          <w:rFonts w:ascii="標楷體" w:eastAsia="標楷體" w:hAnsi="標楷體" w:hint="eastAsia"/>
        </w:rPr>
        <w:t>﹍﹍﹍</w:t>
      </w:r>
      <w:proofErr w:type="gramEnd"/>
      <w:r w:rsidRPr="00FB0349">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FB0349" w:rsidRPr="007A623E">
        <w:rPr>
          <w:rFonts w:ascii="華康魏碑體" w:eastAsia="華康魏碑體" w:hint="eastAsia"/>
          <w:sz w:val="32"/>
          <w:szCs w:val="32"/>
        </w:rPr>
        <w:sym w:font="Wingdings" w:char="F0FE"/>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w:t>
      </w:r>
      <w:r w:rsidR="00732A68">
        <w:rPr>
          <w:rFonts w:ascii="標楷體" w:eastAsia="標楷體" w:hAnsi="標楷體" w:hint="eastAsia"/>
        </w:rPr>
        <w:lastRenderedPageBreak/>
        <w:t>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機關應根據本契約應用軟體系統開發之費用，按以下方式支付廠商費用。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w:t>
      </w:r>
      <w:r w:rsidRPr="00D613FE">
        <w:rPr>
          <w:rFonts w:ascii="標楷體" w:eastAsia="標楷體" w:hAnsi="標楷體" w:hint="eastAsia"/>
        </w:rPr>
        <w:lastRenderedPageBreak/>
        <w:t>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內，提出上月之工作報告書。機關於15工作天內完成審核程序後，通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lastRenderedPageBreak/>
        <w:t>2.</w:t>
      </w:r>
      <w:r w:rsidR="00BA09FA" w:rsidRPr="00BA09FA">
        <w:rPr>
          <w:rFonts w:ascii="標楷體" w:eastAsia="標楷體" w:hAnsi="標楷體" w:hint="eastAsia"/>
        </w:rPr>
        <w:t>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w:t>
      </w:r>
      <w:r w:rsidRPr="004626A0">
        <w:rPr>
          <w:rFonts w:ascii="標楷體" w:eastAsia="標楷體" w:hint="eastAsia"/>
          <w:sz w:val="28"/>
        </w:rPr>
        <w:lastRenderedPageBreak/>
        <w:t>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FD7658" w:rsidP="00D77E32">
      <w:pPr>
        <w:spacing w:line="400" w:lineRule="exact"/>
        <w:ind w:left="1985" w:right="57" w:hanging="1134"/>
        <w:jc w:val="both"/>
        <w:rPr>
          <w:rFonts w:ascii="標楷體" w:eastAsia="標楷體"/>
          <w:sz w:val="28"/>
        </w:rPr>
      </w:pPr>
      <w:r w:rsidRPr="002F007B">
        <w:rPr>
          <w:rFonts w:ascii="MS Mincho" w:eastAsia="MS Mincho" w:hAnsi="MS Mincho" w:cs="MS Mincho" w:hint="eastAsia"/>
          <w:sz w:val="28"/>
        </w:rPr>
        <w:t>☑</w:t>
      </w:r>
      <w:r w:rsidR="0017604E" w:rsidRPr="0017604E">
        <w:rPr>
          <w:rFonts w:ascii="標楷體" w:eastAsia="標楷體" w:hint="eastAsia"/>
          <w:sz w:val="28"/>
        </w:rPr>
        <w:t>其他：</w:t>
      </w:r>
      <w:r w:rsidRPr="00FD7658">
        <w:rPr>
          <w:rFonts w:ascii="標楷體" w:eastAsia="標楷體" w:hint="eastAsia"/>
          <w:sz w:val="28"/>
        </w:rPr>
        <w:t>詳見本專案企劃書徵求說明文件</w:t>
      </w:r>
      <w:r>
        <w:rPr>
          <w:rFonts w:ascii="標楷體" w:eastAsia="標楷體" w:hint="eastAsia"/>
          <w:sz w:val="28"/>
        </w:rPr>
        <w:t>。</w:t>
      </w:r>
      <w:bookmarkStart w:id="1" w:name="_GoBack"/>
      <w:bookmarkEnd w:id="1"/>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w:t>
      </w:r>
      <w:r w:rsidRPr="00283B57">
        <w:rPr>
          <w:rFonts w:ascii="標楷體" w:eastAsia="標楷體" w:hint="eastAsia"/>
          <w:sz w:val="28"/>
          <w:szCs w:val="28"/>
        </w:rPr>
        <w:lastRenderedPageBreak/>
        <w:t>要求加班（延長工作時間）者，機關另支付其加班費用每人每小時費用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r>
        <w:rPr>
          <w:rFonts w:ascii="標楷體" w:eastAsia="標楷體" w:hint="eastAsia"/>
          <w:sz w:val="28"/>
        </w:rPr>
        <w:t>自</w:t>
      </w:r>
      <w:r w:rsidR="002C190D" w:rsidRPr="004626A0">
        <w:rPr>
          <w:rFonts w:ascii="標楷體" w:eastAsia="標楷體" w:hint="eastAsia"/>
          <w:sz w:val="28"/>
        </w:rPr>
        <w:t>決標日起</w:t>
      </w:r>
      <w:r w:rsidR="008376DD">
        <w:rPr>
          <w:rFonts w:ascii="標楷體" w:eastAsia="標楷體" w:hint="eastAsia"/>
          <w:sz w:val="28"/>
        </w:rPr>
        <w:t>至107年10月31日內</w:t>
      </w:r>
      <w:r>
        <w:rPr>
          <w:rFonts w:ascii="標楷體" w:eastAsia="標楷體" w:hint="eastAsia"/>
          <w:sz w:val="28"/>
        </w:rPr>
        <w:t>，</w:t>
      </w:r>
      <w:r w:rsidR="002C190D" w:rsidRPr="004626A0">
        <w:rPr>
          <w:rFonts w:ascii="標楷體" w:eastAsia="標楷體" w:hint="eastAsia"/>
          <w:sz w:val="28"/>
        </w:rPr>
        <w:t>完成</w:t>
      </w:r>
      <w:r>
        <w:rPr>
          <w:rFonts w:ascii="標楷體" w:eastAsia="標楷體" w:hint="eastAsia"/>
          <w:sz w:val="28"/>
        </w:rPr>
        <w:t>本專案</w:t>
      </w:r>
      <w:r w:rsidR="008376DD">
        <w:rPr>
          <w:rFonts w:ascii="標楷體" w:eastAsia="標楷體" w:hint="eastAsia"/>
          <w:sz w:val="28"/>
        </w:rPr>
        <w:t>企劃書徵求說明文件規定之</w:t>
      </w:r>
      <w:r>
        <w:rPr>
          <w:rFonts w:ascii="標楷體" w:eastAsia="標楷體" w:hint="eastAsia"/>
          <w:sz w:val="28"/>
        </w:rPr>
        <w:t>所有工作與文件交付</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w:t>
      </w:r>
      <w:r w:rsidR="006B6883" w:rsidRPr="006B6883">
        <w:rPr>
          <w:rFonts w:ascii="標楷體" w:eastAsia="標楷體" w:hint="eastAsia"/>
          <w:sz w:val="28"/>
        </w:rPr>
        <w:lastRenderedPageBreak/>
        <w:t>□工作天計算</w:t>
      </w:r>
      <w:r w:rsidRPr="004626A0">
        <w:rPr>
          <w:rFonts w:ascii="標楷體" w:eastAsia="標楷體" w:hint="eastAsia"/>
          <w:sz w:val="28"/>
        </w:rPr>
        <w:t>(由機關於招標時</w:t>
      </w:r>
      <w:r w:rsidR="006B6883" w:rsidRPr="006B6883">
        <w:rPr>
          <w:rFonts w:ascii="標楷體" w:eastAsia="標楷體" w:hint="eastAsia"/>
          <w:sz w:val="28"/>
        </w:rPr>
        <w:t>勾選；</w:t>
      </w:r>
      <w:proofErr w:type="gramStart"/>
      <w:r w:rsidR="006B6883" w:rsidRPr="006B6883">
        <w:rPr>
          <w:rFonts w:ascii="標楷體" w:eastAsia="標楷體" w:hint="eastAsia"/>
          <w:sz w:val="28"/>
        </w:rPr>
        <w:t>未勾選</w:t>
      </w:r>
      <w:proofErr w:type="gramEnd"/>
      <w:r w:rsidR="006B6883" w:rsidRPr="006B6883">
        <w:rPr>
          <w:rFonts w:ascii="標楷體" w:eastAsia="標楷體" w:hint="eastAsia"/>
          <w:sz w:val="28"/>
        </w:rPr>
        <w:t>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Year" w:val="2016"/>
          <w:attr w:name="Month" w:val="9"/>
          <w:attr w:name="Day" w:val="3"/>
          <w:attr w:name="IsLunarDate" w:val="False"/>
          <w:attr w:name="IsROCDate" w:val="False"/>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履約期間（由機關於招標時勾選，未勾選者，免計入履約期間）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2.前目事故之發生，致契約全部或部分必須停止履約時，廠商應於停止履約原因消滅後立即恢復履約。其停止履約及恢復履約，廠商應儘速向機</w:t>
      </w:r>
      <w:r w:rsidRPr="004626A0">
        <w:rPr>
          <w:rFonts w:ascii="標楷體" w:eastAsia="標楷體" w:hint="eastAsia"/>
        </w:rPr>
        <w:lastRenderedPageBreak/>
        <w:t>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A51FF3">
        <w:rPr>
          <w:rFonts w:ascii="標楷體" w:eastAsia="標楷體" w:hint="eastAsia"/>
        </w:rPr>
        <w:t>維護</w:t>
      </w:r>
      <w:r w:rsidR="001E7283" w:rsidRPr="00A51FF3">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AE682A" w:rsidP="0018226F">
      <w:pPr>
        <w:pStyle w:val="3"/>
        <w:spacing w:before="0" w:line="400" w:lineRule="exact"/>
        <w:ind w:leftChars="233" w:left="559" w:firstLineChars="2" w:firstLine="6"/>
        <w:textDirection w:val="lrTb"/>
        <w:rPr>
          <w:rFonts w:ascii="標楷體" w:eastAsia="標楷體"/>
        </w:rPr>
      </w:pPr>
      <w:r w:rsidRPr="006070E4">
        <w:rPr>
          <w:rFonts w:ascii="標楷體" w:eastAsia="標楷體" w:hint="eastAsia"/>
        </w:rPr>
        <w:t>維護標的，於契約期間（自</w:t>
      </w:r>
      <w:r w:rsidR="006323D3">
        <w:rPr>
          <w:rFonts w:ascii="標楷體" w:eastAsia="標楷體" w:hAnsi="標楷體" w:hint="eastAsia"/>
        </w:rPr>
        <w:t>○○○</w:t>
      </w:r>
      <w:r w:rsidRPr="006070E4">
        <w:rPr>
          <w:rFonts w:ascii="標楷體" w:eastAsia="標楷體" w:hint="eastAsia"/>
        </w:rPr>
        <w:t>年</w:t>
      </w:r>
      <w:r w:rsidR="006323D3" w:rsidRPr="006323D3">
        <w:rPr>
          <w:rFonts w:ascii="標楷體" w:eastAsia="標楷體" w:hint="eastAsia"/>
        </w:rPr>
        <w:t>○○</w:t>
      </w:r>
      <w:r w:rsidRPr="006070E4">
        <w:rPr>
          <w:rFonts w:ascii="標楷體" w:eastAsia="標楷體" w:hint="eastAsia"/>
        </w:rPr>
        <w:t>月</w:t>
      </w:r>
      <w:r w:rsidR="006323D3" w:rsidRPr="006323D3">
        <w:rPr>
          <w:rFonts w:ascii="標楷體" w:eastAsia="標楷體" w:hint="eastAsia"/>
        </w:rPr>
        <w:t>○○</w:t>
      </w:r>
      <w:r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須提供同級(含)以上備品替用，使標的物回復正常運作，至故障設備修復完成。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□定期保養：保養維護週期為□每月、□每二月、□每季1次，不足一次者以一次計算，保養維護時程由雙方協議排定，但以機關上班時間為原則，且不影響機關正常作業。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lastRenderedPageBreak/>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w:t>
      </w:r>
      <w:proofErr w:type="gramStart"/>
      <w:r w:rsidRPr="00B370BC">
        <w:rPr>
          <w:rFonts w:ascii="標楷體" w:eastAsia="標楷體" w:hint="eastAsia"/>
        </w:rPr>
        <w:t>期間，</w:t>
      </w:r>
      <w:proofErr w:type="gramEnd"/>
      <w:r w:rsidRPr="00B370BC">
        <w:rPr>
          <w:rFonts w:ascii="標楷體" w:eastAsia="標楷體" w:hint="eastAsia"/>
        </w:rPr>
        <w:t>廠商應依</w:t>
      </w:r>
      <w:r w:rsidR="006323D3">
        <w:rPr>
          <w:rFonts w:ascii="標楷體" w:eastAsia="標楷體" w:hint="eastAsia"/>
        </w:rPr>
        <w:t>本專案</w:t>
      </w:r>
      <w:r w:rsidR="00507E06">
        <w:rPr>
          <w:rFonts w:ascii="標楷體" w:eastAsia="標楷體" w:hint="eastAsia"/>
        </w:rPr>
        <w:t>企劃</w:t>
      </w:r>
      <w:r w:rsidR="006323D3">
        <w:rPr>
          <w:rFonts w:ascii="標楷體" w:eastAsia="標楷體" w:hint="eastAsia"/>
        </w:rPr>
        <w:t>書徵求說明</w:t>
      </w:r>
      <w:r w:rsidR="00507E06">
        <w:rPr>
          <w:rFonts w:ascii="標楷體" w:eastAsia="標楷體" w:hint="eastAsia"/>
        </w:rPr>
        <w:t>文件</w:t>
      </w:r>
      <w:r w:rsidR="006323D3">
        <w:rPr>
          <w:rFonts w:ascii="標楷體" w:eastAsia="標楷體" w:hint="eastAsia"/>
        </w:rPr>
        <w:t>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w:t>
      </w:r>
      <w:r w:rsidR="00507E06" w:rsidRPr="00507E06">
        <w:rPr>
          <w:rFonts w:ascii="標楷體" w:eastAsia="標楷體" w:hint="eastAsia"/>
          <w:sz w:val="28"/>
        </w:rPr>
        <w:t>企劃書徵求說明文件</w:t>
      </w:r>
      <w:r w:rsidR="00333293" w:rsidRPr="00333293">
        <w:rPr>
          <w:rFonts w:ascii="標楷體" w:eastAsia="標楷體" w:hint="eastAsia"/>
          <w:sz w:val="28"/>
        </w:rPr>
        <w:t>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廠商不得將契約轉包。廠商亦不得以不具備履行契約分包事項能力、未依法登記或設立，或依採購法第103條規定不得參加投標或作為決標對象或作為分包廠商之廠商為分包廠商。</w:t>
      </w:r>
      <w:r w:rsidR="00EF323A" w:rsidRPr="00F06FF2">
        <w:rPr>
          <w:rFonts w:ascii="標楷體" w:eastAsia="標楷體" w:hint="eastAsia"/>
        </w:rPr>
        <w:t>本採購如屬經濟部投資審議委員會網站公告之「具敏感性或國安(含資安)疑慮之業務範疇」，廠商不得</w:t>
      </w:r>
      <w:r w:rsidR="00EF323A" w:rsidRPr="00F06FF2">
        <w:rPr>
          <w:rFonts w:ascii="標楷體" w:eastAsia="標楷體" w:hint="eastAsia"/>
        </w:rPr>
        <w:lastRenderedPageBreak/>
        <w:t>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2.廠商擬分包之項目及分包廠商，機關得予審查。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6.前目轉包廠商與廠商對機關負連帶履行及賠償責任。再轉包者，亦同。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廠商選任之分包廠商依本契約約定為機關提供服務，視同由廠商自行提供服務。分包廠商之行為違反本契約約定，或可歸責於其之行為造成機關之損失，廠商均應按本契約約定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廠商及分包廠商履約，不得有下列情形：僱用無工作權之人員、供應不法來源之履約標的、使用非法車輛或工具、提供不實證明、非法棄置廢棄物或其他不法或不當行為。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507E06" w:rsidP="000B5605">
      <w:pPr>
        <w:pStyle w:val="3"/>
        <w:spacing w:before="0" w:line="400" w:lineRule="exact"/>
        <w:ind w:leftChars="352" w:left="845" w:firstLineChars="1" w:firstLine="3"/>
        <w:rPr>
          <w:rFonts w:ascii="標楷體" w:eastAsia="標楷體"/>
        </w:rPr>
      </w:pPr>
      <w:r w:rsidRPr="00507E06">
        <w:rPr>
          <w:rFonts w:ascii="標楷體" w:eastAsia="標楷體" w:hint="eastAsia"/>
        </w:rPr>
        <w:t>廠商應於本契約履約起始日前指派</w:t>
      </w:r>
      <w:r>
        <w:rPr>
          <w:rFonts w:ascii="標楷體" w:eastAsia="標楷體" w:hint="eastAsia"/>
        </w:rPr>
        <w:t>3</w:t>
      </w:r>
      <w:r w:rsidRPr="00507E06">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由機關於招標時載明；未</w:t>
      </w:r>
      <w:proofErr w:type="gramStart"/>
      <w:r w:rsidR="00564E88" w:rsidRPr="00564E88">
        <w:rPr>
          <w:rFonts w:ascii="標楷體" w:eastAsia="標楷體" w:hint="eastAsia"/>
        </w:rPr>
        <w:t>載明者</w:t>
      </w:r>
      <w:proofErr w:type="gramEnd"/>
      <w:r w:rsidR="00564E88" w:rsidRPr="00564E88">
        <w:rPr>
          <w:rFonts w:ascii="標楷體" w:eastAsia="標楷體" w:hint="eastAsia"/>
        </w:rPr>
        <w:t>，為</w:t>
      </w:r>
      <w:r w:rsidR="005305B4" w:rsidRPr="00164913">
        <w:rPr>
          <w:rFonts w:ascii="標楷體" w:eastAsia="標楷體" w:hint="eastAsia"/>
        </w:rPr>
        <w:t>2</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Pr="00507E06">
        <w:rPr>
          <w:rFonts w:ascii="標楷體" w:eastAsia="標楷體" w:hint="eastAsia"/>
        </w:rPr>
        <w:t>以上人員與機關合組專案小組</w:t>
      </w:r>
      <w:r w:rsidR="00564E88" w:rsidRPr="00564E88">
        <w:rPr>
          <w:rFonts w:ascii="標楷體" w:eastAsia="標楷體" w:hint="eastAsia"/>
        </w:rPr>
        <w:t>，負責履約與協調事宜，並各</w:t>
      </w:r>
      <w:r w:rsidR="00EC1133" w:rsidRPr="00EC1133">
        <w:rPr>
          <w:rFonts w:ascii="標楷體" w:eastAsia="標楷體" w:hint="eastAsia"/>
        </w:rPr>
        <w:t>指派</w:t>
      </w:r>
      <w:r w:rsidR="00564E88" w:rsidRPr="00564E88">
        <w:rPr>
          <w:rFonts w:ascii="標楷體" w:eastAsia="標楷體" w:hint="eastAsia"/>
        </w:rPr>
        <w:t>雙方專案小組成員之一為代表人</w:t>
      </w:r>
      <w:r w:rsidR="00EC1133" w:rsidRPr="00EC1133">
        <w:rPr>
          <w:rFonts w:ascii="標楷體" w:eastAsia="標楷體" w:hint="eastAsia"/>
        </w:rPr>
        <w:t>。任何一方</w:t>
      </w:r>
      <w:r w:rsidR="00564E88" w:rsidRPr="00564E88">
        <w:rPr>
          <w:rFonts w:ascii="標楷體" w:eastAsia="標楷體" w:hint="eastAsia"/>
        </w:rPr>
        <w:t>專案小組成員</w:t>
      </w:r>
      <w:r w:rsidR="00EC1133"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00EC1133"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w:t>
      </w:r>
      <w:r w:rsidR="002C190D" w:rsidRPr="004626A0">
        <w:rPr>
          <w:rFonts w:ascii="標楷體" w:eastAsia="標楷體" w:hint="eastAsia"/>
          <w:sz w:val="28"/>
        </w:rPr>
        <w:lastRenderedPageBreak/>
        <w:t>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或任何不公開之文書、圖畫、消息、物品或其他資訊，均應保密，不得洩漏。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)廠商不於前款期限內，依照改善或履行者，機關得採行下列措施：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1.使第三人改善或繼續其工作，其危險及費用，均由廠商負擔。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)機關提供或將其所有之財物供廠商加工、改善或維修，其須將標的運出機關場所者，該財物之滅失、減損或遭侵占時，廠商應負賠償責任。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A51FF3">
        <w:rPr>
          <w:rStyle w:val="af8"/>
        </w:rPr>
        <w:t xml:space="preserve"> </w:t>
      </w:r>
      <w:r w:rsidRPr="00A51FF3">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1.</w:t>
      </w:r>
      <w:r w:rsidR="007975D9" w:rsidRPr="002E1C0B">
        <w:rPr>
          <w:rFonts w:ascii="標楷體" w:eastAsia="標楷體" w:hAnsi="標楷體" w:hint="eastAsia"/>
        </w:rPr>
        <w:t>廠商對其派至機關提供勞務之派遣勞工，應訂立書面勞動契約，並將該契約影本送機關備查。但廠商為合作社，派至機關提供勞務之勞工為其社員者，不在此限。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lastRenderedPageBreak/>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作為是否洽</w:t>
      </w:r>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前目每月抽訪派遣勞工，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(1)未依第1目約定辦理者，每一人計罰1點，限期改正仍未改正者，按次連續計罰。</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(2)未依第2目約定辦理者，每一人月依每一事項（例如未依法投保勞工保險）計罰1點。</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(3)未依第3目約定辦理者，每逾一日計罰1點。</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lastRenderedPageBreak/>
        <w:t>(4)未依第5目或第6目約定辦理者，每一人依每一事件計罰1點。</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要求或提及特定之商標或商名、專利、設計或型式、特定來源地、生產者或供應者之情形時，應於提送履約成果文件上敘明理由。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□1.任何請假，廠商均應指派相同資格及能力人員代理並須經機關同意，機關不另行支付價金。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r w:rsidRPr="00283B57">
        <w:rPr>
          <w:rFonts w:ascii="標楷體" w:eastAsia="標楷體" w:hint="eastAsia"/>
          <w:sz w:val="28"/>
          <w:szCs w:val="28"/>
        </w:rPr>
        <w:t>個</w:t>
      </w:r>
      <w:r w:rsidR="00BC32D0">
        <w:rPr>
          <w:rFonts w:ascii="標楷體" w:eastAsia="標楷體" w:hint="eastAsia"/>
          <w:sz w:val="28"/>
          <w:szCs w:val="28"/>
        </w:rPr>
        <w:t>工作天</w:t>
      </w:r>
      <w:r w:rsidRPr="00283B57">
        <w:rPr>
          <w:rFonts w:ascii="標楷體" w:eastAsia="標楷體" w:hint="eastAsia"/>
          <w:sz w:val="28"/>
          <w:szCs w:val="28"/>
        </w:rPr>
        <w:t>或特別休假未累積超過</w:t>
      </w:r>
      <w:r w:rsidR="0042620D">
        <w:rPr>
          <w:rFonts w:ascii="標楷體" w:eastAsia="標楷體" w:hint="eastAsia"/>
          <w:sz w:val="28"/>
        </w:rPr>
        <w:t>○○</w:t>
      </w:r>
      <w:r w:rsidRPr="00283B57">
        <w:rPr>
          <w:rFonts w:ascii="標楷體" w:eastAsia="標楷體" w:hint="eastAsia"/>
          <w:sz w:val="28"/>
          <w:szCs w:val="28"/>
        </w:rPr>
        <w:t>日者，不必派員代理，亦不扣契約價金；如超過上述天數，廠商應指派相同資格及能力人員代理並經機關同意，機關不另行支付價金。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r w:rsidR="0017736B">
        <w:rPr>
          <w:rFonts w:ascii="標楷體" w:eastAsia="標楷體" w:hint="eastAsia"/>
          <w:sz w:val="28"/>
        </w:rPr>
        <w:t>﹍﹍﹍﹍﹍</w:t>
      </w:r>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履約期間，廠商於公司或商業登記事項變更完成後，應於七日內主動通知機關並檢附相關證明文件。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(一)廠商在履約中，應對履約品質依照契約有關規範，嚴予控制，並辦理自主檢查。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w:t>
      </w:r>
      <w:r w:rsidRPr="004626A0">
        <w:rPr>
          <w:rFonts w:ascii="標楷體" w:eastAsia="標楷體" w:hint="eastAsia"/>
          <w:sz w:val="28"/>
        </w:rPr>
        <w:lastRenderedPageBreak/>
        <w:t>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A51FF3">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(一)</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(由機關擇定後於招標時載明，無者免填)，其屬自然人者，應自行另投保人身意外險。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提供服務所需要使用之設備與設施，均應按不低於原始取得時之價額，投保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2" w:author="user" w:date="2016-02-22T15:56:00Z"/>
        </w:numPr>
        <w:spacing w:before="0" w:line="400" w:lineRule="exact"/>
        <w:rPr>
          <w:rFonts w:ascii="標楷體" w:eastAsia="標楷體" w:hAnsi="標楷體"/>
        </w:rPr>
      </w:pPr>
      <w:r w:rsidRPr="00190A79">
        <w:rPr>
          <w:rFonts w:ascii="標楷體" w:eastAsia="標楷體" w:hAnsi="標楷體" w:hint="eastAsia"/>
        </w:rPr>
        <w:lastRenderedPageBreak/>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：(載明每一個人體傷或死亡之保險金額下限，每一事故體傷或死亡之保險金額下限，每一事故財物損害之保險金額下限，上述理賠合併單一事件之保險金額下限與保險期間最高累積責任上限。含分包廠商、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r w:rsidR="00E62BC2" w:rsidRPr="00595035">
        <w:rPr>
          <w:rFonts w:ascii="標楷體" w:eastAsia="標楷體" w:hAnsi="標楷體" w:hint="eastAsia"/>
          <w:sz w:val="28"/>
        </w:rPr>
        <w:t>﹍﹍﹍﹍﹍﹍﹍﹍﹍</w:t>
      </w:r>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□契約價金總額﹍﹍倍（機關於招標時載明，未載明者為2倍）。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r w:rsidR="00536018" w:rsidRPr="00595035">
        <w:rPr>
          <w:rFonts w:ascii="標楷體" w:eastAsia="標楷體" w:hAnsi="標楷體" w:hint="eastAsia"/>
          <w:sz w:val="28"/>
        </w:rPr>
        <w:t>﹍﹍</w:t>
      </w:r>
      <w:r w:rsidR="00035410" w:rsidRPr="00595035">
        <w:rPr>
          <w:rFonts w:ascii="標楷體" w:eastAsia="標楷體" w:hAnsi="標楷體" w:hint="eastAsia"/>
          <w:sz w:val="28"/>
        </w:rPr>
        <w:t>﹍</w:t>
      </w:r>
      <w:r w:rsidRPr="00595035">
        <w:rPr>
          <w:rFonts w:ascii="標楷體" w:eastAsia="標楷體" w:hAnsi="標楷體" w:hint="eastAsia"/>
          <w:sz w:val="28"/>
        </w:rPr>
        <w:t>起至□契約所定履約期限之日止；□</w:t>
      </w:r>
      <w:r w:rsidR="00D27651" w:rsidRPr="00595035">
        <w:rPr>
          <w:rFonts w:ascii="標楷體" w:eastAsia="標楷體" w:hAnsi="標楷體" w:hint="eastAsia"/>
          <w:sz w:val="28"/>
        </w:rPr>
        <w:t>﹍﹍﹍﹍﹍﹍﹍﹍﹍</w:t>
      </w:r>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r w:rsidR="00536018" w:rsidRPr="00595035">
        <w:rPr>
          <w:rFonts w:ascii="標楷體" w:eastAsia="標楷體" w:hAnsi="標楷體" w:hint="eastAsia"/>
          <w:sz w:val="28"/>
        </w:rPr>
        <w:t>﹍﹍﹍﹍﹍﹍﹍﹍﹍</w:t>
      </w:r>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因不可歸責於廠商之事由致須延長履約期限者，因而增加之保費，由契約雙方另行協議其合理之分擔方式</w:t>
      </w:r>
      <w:r w:rsidR="005305B4" w:rsidRPr="00164913">
        <w:rPr>
          <w:rFonts w:ascii="標楷體" w:eastAsia="標楷體" w:hAnsi="標楷體" w:hint="eastAsia"/>
          <w:sz w:val="28"/>
        </w:rPr>
        <w:t>；如因可歸責於機關之事由致須延長履約期限者，因而增加之保費，由機關負擔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3"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)廠商應依中華民國法規為其員工及車輛投保勞工保險、全民健康保險及汽機車第三人責任險。其依法免投勞工保險者，得以其他商業保險代之。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保證金(由機關擇定後於招標時載明，無者免填)：</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(一)保證金之發還情形如下(由機關擇定後於招標時載明)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r w:rsidR="00035410">
        <w:rPr>
          <w:rFonts w:ascii="標楷體" w:eastAsia="標楷體" w:hint="eastAsia"/>
          <w:sz w:val="28"/>
        </w:rPr>
        <w:t>﹍﹍﹍﹍﹍</w:t>
      </w:r>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w:t>
      </w:r>
      <w:r w:rsidR="00AA38F1">
        <w:rPr>
          <w:rFonts w:ascii="標楷體" w:eastAsia="標楷體" w:hint="eastAsia"/>
          <w:sz w:val="28"/>
        </w:rPr>
        <w:t>1</w:t>
      </w:r>
      <w:r w:rsidR="003A5087" w:rsidRPr="003A5087">
        <w:rPr>
          <w:rFonts w:ascii="標楷體" w:eastAsia="標楷體" w:hint="eastAsia"/>
          <w:sz w:val="28"/>
        </w:rPr>
        <w:t>萬</w:t>
      </w:r>
      <w:r w:rsidR="00AA38F1">
        <w:rPr>
          <w:rFonts w:ascii="標楷體" w:eastAsia="標楷體" w:hint="eastAsia"/>
          <w:sz w:val="28"/>
        </w:rPr>
        <w:t>9</w:t>
      </w:r>
      <w:r w:rsidR="003A5087" w:rsidRPr="003A5087">
        <w:rPr>
          <w:rFonts w:ascii="標楷體" w:eastAsia="標楷體" w:hint="eastAsia"/>
          <w:sz w:val="28"/>
        </w:rPr>
        <w:t>,000元整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 xml:space="preserve"> (由機關於招標時載明)。</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廠商於履約標的完成驗收付款前應繳納保固保證金</w:t>
      </w:r>
      <w:r w:rsidR="00303654">
        <w:rPr>
          <w:rFonts w:ascii="標楷體" w:eastAsia="標楷體" w:hint="eastAsia"/>
          <w:sz w:val="28"/>
        </w:rPr>
        <w:t>，</w:t>
      </w:r>
      <w:r w:rsidR="00303654" w:rsidRPr="00303654">
        <w:rPr>
          <w:rFonts w:ascii="標楷體" w:eastAsia="標楷體" w:hint="eastAsia"/>
          <w:sz w:val="28"/>
        </w:rPr>
        <w:t>按預算總價款 3％計算，計新臺幣1萬</w:t>
      </w:r>
      <w:r w:rsidR="00AA38F1">
        <w:rPr>
          <w:rFonts w:ascii="標楷體" w:eastAsia="標楷體" w:hint="eastAsia"/>
          <w:sz w:val="28"/>
        </w:rPr>
        <w:t>1</w:t>
      </w:r>
      <w:r w:rsidR="00303654" w:rsidRPr="00303654">
        <w:rPr>
          <w:rFonts w:ascii="標楷體" w:eastAsia="標楷體" w:hint="eastAsia"/>
          <w:sz w:val="28"/>
        </w:rPr>
        <w:t>,</w:t>
      </w:r>
      <w:r w:rsidR="00AA38F1">
        <w:rPr>
          <w:rFonts w:ascii="標楷體" w:eastAsia="標楷體" w:hint="eastAsia"/>
          <w:sz w:val="28"/>
        </w:rPr>
        <w:t>4</w:t>
      </w:r>
      <w:r w:rsidR="00303654" w:rsidRPr="00303654">
        <w:rPr>
          <w:rFonts w:ascii="標楷體" w:eastAsia="標楷體" w:hint="eastAsia"/>
          <w:sz w:val="28"/>
        </w:rPr>
        <w:t>00元整</w:t>
      </w:r>
      <w:r w:rsidR="002C190D" w:rsidRPr="004626A0">
        <w:rPr>
          <w:rFonts w:ascii="標楷體" w:eastAsia="標楷體" w:hint="eastAsia"/>
          <w:sz w:val="28"/>
        </w:rPr>
        <w:t>。</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情形之一，依同條第2項前段得追償損失者，與追償金額相等之保證金。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2.違反採購法第65條規定轉包者，全部保證金。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7.須返還已支領之契約價金而未返還者，與未返還金額相等之保證金。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(六)保固保證金及其孳息不予發還之情形，準用第3款至第5款之規定。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之利息，隨時要求返還或折抵機關尚待支付廠商之價金。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3.以設定質權之金融機構定期存款單繳納者，以質權消滅通知書通知該質權設定之金融機構。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(十一)履約保證金或保固保證金以其他廠商之履約及賠償連帶保證代之或減收者，連帶保證廠商之連帶保證責任，不因分次發還保證金而遞減。</w:t>
      </w:r>
      <w:r w:rsidRPr="004626A0">
        <w:rPr>
          <w:rFonts w:ascii="標楷體" w:eastAsia="標楷體" w:hint="eastAsia"/>
          <w:sz w:val="28"/>
        </w:rPr>
        <w:lastRenderedPageBreak/>
        <w:t>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5040D7" w:rsidP="0018226F">
      <w:pPr>
        <w:spacing w:line="400" w:lineRule="exact"/>
        <w:ind w:left="1135" w:hanging="284"/>
        <w:jc w:val="both"/>
        <w:textDirection w:val="lrTbV"/>
        <w:rPr>
          <w:rFonts w:ascii="標楷體" w:eastAsia="標楷體"/>
          <w:sz w:val="28"/>
        </w:rPr>
      </w:pPr>
      <w:r w:rsidRPr="005040D7">
        <w:rPr>
          <w:rFonts w:ascii="MS Mincho" w:eastAsia="MS Mincho" w:hAnsi="MS Mincho" w:cs="MS Mincho" w:hint="eastAsia"/>
          <w:sz w:val="28"/>
        </w:rPr>
        <w:t>☑</w:t>
      </w:r>
      <w:r w:rsidR="00905DED" w:rsidRPr="00190A79">
        <w:rPr>
          <w:rFonts w:ascii="標楷體" w:eastAsia="標楷體" w:hint="eastAsia"/>
          <w:sz w:val="28"/>
        </w:rPr>
        <w:t>依</w:t>
      </w:r>
      <w:r w:rsidR="00983817" w:rsidRPr="00190A79">
        <w:rPr>
          <w:rFonts w:ascii="標楷體" w:eastAsia="標楷體" w:hint="eastAsia"/>
          <w:sz w:val="28"/>
        </w:rPr>
        <w:t>工作計畫（或建議書）</w:t>
      </w:r>
      <w:r w:rsidR="00905DED" w:rsidRPr="00190A79">
        <w:rPr>
          <w:rFonts w:ascii="標楷體" w:eastAsia="標楷體" w:hint="eastAsia"/>
          <w:sz w:val="28"/>
        </w:rPr>
        <w:t>時程，</w:t>
      </w:r>
      <w:r w:rsidR="004049D0" w:rsidRPr="00190A79">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相關軟、硬體設備資訊，以便研擬系統移轉訓練計畫及安排課程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5040D7" w:rsidP="0018226F">
      <w:pPr>
        <w:spacing w:line="400" w:lineRule="exact"/>
        <w:ind w:left="1135" w:hanging="284"/>
        <w:jc w:val="both"/>
        <w:textDirection w:val="lrTbV"/>
        <w:rPr>
          <w:rFonts w:ascii="標楷體" w:eastAsia="標楷體" w:hAnsi="標楷體"/>
          <w:sz w:val="28"/>
        </w:rPr>
      </w:pPr>
      <w:r w:rsidRPr="005040D7">
        <w:rPr>
          <w:rFonts w:ascii="MS Mincho" w:eastAsia="MS Mincho" w:hAnsi="MS Mincho" w:cs="MS Mincho" w:hint="eastAsia"/>
          <w:sz w:val="28"/>
        </w:rPr>
        <w:t>☑</w:t>
      </w:r>
      <w:r w:rsidR="0057538B" w:rsidRPr="00190A79">
        <w:rPr>
          <w:rFonts w:ascii="標楷體" w:eastAsia="標楷體" w:hint="eastAsia"/>
          <w:sz w:val="28"/>
        </w:rPr>
        <w:t>測試結果</w:t>
      </w:r>
      <w:r w:rsidR="00EB4A0C">
        <w:rPr>
          <w:rFonts w:ascii="標楷體" w:eastAsia="標楷體" w:hint="eastAsia"/>
          <w:sz w:val="28"/>
        </w:rPr>
        <w:t>紀錄</w:t>
      </w:r>
      <w:r w:rsidR="0057538B" w:rsidRPr="00190A79">
        <w:rPr>
          <w:rFonts w:ascii="標楷體" w:eastAsia="標楷體" w:hint="eastAsia"/>
          <w:sz w:val="28"/>
        </w:rPr>
        <w:t>，凡歸屬廠商責任之異常</w:t>
      </w:r>
      <w:r w:rsidR="00EB4A0C">
        <w:rPr>
          <w:rFonts w:ascii="標楷體" w:eastAsia="標楷體" w:hint="eastAsia"/>
          <w:sz w:val="28"/>
        </w:rPr>
        <w:t>紀錄</w:t>
      </w:r>
      <w:r w:rsidR="0057538B" w:rsidRPr="00190A79">
        <w:rPr>
          <w:rFonts w:ascii="標楷體" w:eastAsia="標楷體" w:hint="eastAsia"/>
          <w:sz w:val="28"/>
        </w:rPr>
        <w:t>，廠商須全部修改完成，始得同意驗收。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w:t>
      </w:r>
      <w:r w:rsidR="00D369AA" w:rsidRPr="00190A79">
        <w:rPr>
          <w:rFonts w:ascii="標楷體" w:eastAsia="標楷體" w:hint="eastAsia"/>
          <w:sz w:val="28"/>
        </w:rPr>
        <w:lastRenderedPageBreak/>
        <w:t>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內審查該產品，如有修正意見應於前述期間內以書面或電子郵件方式提出審查意見要求廠商修正。</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r>
      <w:r w:rsidR="002343BF" w:rsidRPr="00190A79">
        <w:rPr>
          <w:rFonts w:ascii="標楷體" w:eastAsia="標楷體" w:hint="eastAsia"/>
          <w:sz w:val="28"/>
        </w:rPr>
        <w:t>如機關要求廠商修正</w:t>
      </w:r>
      <w:r w:rsidR="00190A79" w:rsidRPr="00190A79">
        <w:rPr>
          <w:rFonts w:ascii="標楷體" w:eastAsia="標楷體" w:hint="eastAsia"/>
          <w:sz w:val="28"/>
        </w:rPr>
        <w:t>履約成果</w:t>
      </w:r>
      <w:r w:rsidR="002343BF" w:rsidRPr="00190A79">
        <w:rPr>
          <w:rFonts w:ascii="標楷體" w:eastAsia="標楷體" w:hint="eastAsia"/>
          <w:sz w:val="28"/>
        </w:rPr>
        <w:t>，廠商應於接獲審查意見通知後</w:t>
      </w:r>
      <w:r w:rsidR="0045452B">
        <w:rPr>
          <w:rFonts w:ascii="標楷體" w:eastAsia="標楷體" w:hint="eastAsia"/>
          <w:sz w:val="28"/>
        </w:rPr>
        <w:t>○○</w:t>
      </w:r>
      <w:r w:rsidRPr="00190A79">
        <w:rPr>
          <w:rFonts w:ascii="標楷體" w:eastAsia="標楷體" w:hint="eastAsia"/>
          <w:sz w:val="28"/>
        </w:rPr>
        <w:t>日內完成修正再送審查。機關接獲修正後之</w:t>
      </w:r>
      <w:r w:rsidR="00190A79" w:rsidRPr="00190A79">
        <w:rPr>
          <w:rFonts w:ascii="標楷體" w:eastAsia="標楷體" w:hint="eastAsia"/>
          <w:sz w:val="28"/>
        </w:rPr>
        <w:t>標的</w:t>
      </w:r>
      <w:r w:rsidRPr="00190A79">
        <w:rPr>
          <w:rFonts w:ascii="標楷體" w:eastAsia="標楷體" w:hint="eastAsia"/>
          <w:sz w:val="28"/>
        </w:rPr>
        <w:t>，應於接獲之日起</w:t>
      </w:r>
      <w:r w:rsidR="0045452B">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內審查該修正部分</w:t>
      </w:r>
      <w:r w:rsidR="00B07ECA" w:rsidRPr="00190A79">
        <w:rPr>
          <w:rFonts w:ascii="標楷體" w:eastAsia="標楷體" w:hAnsi="標楷體" w:hint="eastAsia"/>
          <w:iCs/>
          <w:kern w:val="0"/>
          <w:sz w:val="28"/>
        </w:rPr>
        <w:t>。</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701EC7" w:rsidP="0018226F">
      <w:pPr>
        <w:spacing w:line="400" w:lineRule="exact"/>
        <w:ind w:left="1135" w:hanging="284"/>
        <w:jc w:val="both"/>
        <w:textDirection w:val="lrTbV"/>
        <w:rPr>
          <w:rFonts w:ascii="標楷體" w:eastAsia="標楷體"/>
          <w:sz w:val="28"/>
        </w:rPr>
      </w:pPr>
      <w:r w:rsidRPr="00701EC7">
        <w:rPr>
          <w:rFonts w:ascii="新細明體" w:hAnsi="MS Mincho" w:hint="eastAsia"/>
          <w:sz w:val="30"/>
        </w:rPr>
        <w:t>□</w:t>
      </w:r>
      <w:r w:rsidR="002C190D" w:rsidRPr="00872FAF">
        <w:rPr>
          <w:rFonts w:ascii="標楷體" w:eastAsia="標楷體" w:hint="eastAsia"/>
          <w:sz w:val="28"/>
        </w:rPr>
        <w:t>其他(例如得依履約進度分期驗收，並得視案件情形採書面驗收)：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lastRenderedPageBreak/>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(六)廠商不於前款期限內改正、拒絕改正或其瑕疵不能改正，或改正次數逾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(由機關於招標時載明；無者免填)次仍未能改正者，機關得採行下列措施之一：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r w:rsidRPr="00190A79">
        <w:rPr>
          <w:rFonts w:ascii="標楷體" w:eastAsia="標楷體" w:hint="eastAsia"/>
          <w:sz w:val="28"/>
        </w:rPr>
        <w:t>(無者免填)</w:t>
      </w:r>
    </w:p>
    <w:p w:rsidR="002F41C3" w:rsidRPr="00190A79" w:rsidRDefault="002F41C3" w:rsidP="00701EC7">
      <w:pPr>
        <w:pStyle w:val="af0"/>
        <w:spacing w:line="400" w:lineRule="exact"/>
        <w:ind w:left="851" w:hanging="567"/>
        <w:textDirection w:val="lrTbV"/>
        <w:rPr>
          <w:rFonts w:ascii="標楷體" w:eastAsia="標楷體"/>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)保固期：本履約標的</w:t>
      </w:r>
      <w:proofErr w:type="gramStart"/>
      <w:r w:rsidR="00953894" w:rsidRPr="00190A79">
        <w:rPr>
          <w:rFonts w:ascii="標楷體" w:eastAsia="標楷體" w:hint="eastAsia"/>
        </w:rPr>
        <w:t>（</w:t>
      </w:r>
      <w:proofErr w:type="gramEnd"/>
      <w:r w:rsidR="00953894" w:rsidRPr="00190A79">
        <w:rPr>
          <w:rFonts w:ascii="標楷體" w:eastAsia="標楷體" w:hint="eastAsia"/>
        </w:rPr>
        <w:t>項目：</w:t>
      </w:r>
      <w:r w:rsidR="00AA38F1" w:rsidRPr="00AA38F1">
        <w:rPr>
          <w:rFonts w:ascii="標楷體" w:eastAsia="標楷體" w:hint="eastAsia"/>
        </w:rPr>
        <w:t>監察院「公文整合</w:t>
      </w:r>
      <w:proofErr w:type="gramStart"/>
      <w:r w:rsidR="00AA38F1" w:rsidRPr="00AA38F1">
        <w:rPr>
          <w:rFonts w:ascii="標楷體" w:eastAsia="標楷體" w:hint="eastAsia"/>
        </w:rPr>
        <w:t>及線上簽</w:t>
      </w:r>
      <w:proofErr w:type="gramEnd"/>
      <w:r w:rsidR="00AA38F1" w:rsidRPr="00AA38F1">
        <w:rPr>
          <w:rFonts w:ascii="標楷體" w:eastAsia="標楷體" w:hint="eastAsia"/>
        </w:rPr>
        <w:t>核管理系統增建公文電子交換子系統功能案」</w:t>
      </w:r>
      <w:proofErr w:type="gramStart"/>
      <w:r w:rsidR="00953894" w:rsidRPr="00190A79">
        <w:rPr>
          <w:rFonts w:ascii="標楷體" w:eastAsia="標楷體" w:hint="eastAsia"/>
        </w:rPr>
        <w:t>）</w:t>
      </w:r>
      <w:proofErr w:type="gramEnd"/>
      <w:r w:rsidRPr="00190A79">
        <w:rPr>
          <w:rFonts w:ascii="標楷體" w:eastAsia="標楷體" w:hint="eastAsia"/>
        </w:rPr>
        <w:t>自全部完成履約經驗收合格日之</w:t>
      </w:r>
      <w:r w:rsidR="00AA38F1">
        <w:rPr>
          <w:rFonts w:ascii="標楷體" w:eastAsia="標楷體" w:hint="eastAsia"/>
        </w:rPr>
        <w:t>次</w:t>
      </w:r>
      <w:r w:rsidRPr="00190A79">
        <w:rPr>
          <w:rFonts w:ascii="標楷體" w:eastAsia="標楷體" w:hint="eastAsia"/>
        </w:rPr>
        <w:t>日起，</w:t>
      </w:r>
      <w:r w:rsidR="00701EC7" w:rsidRPr="00701EC7">
        <w:rPr>
          <w:rFonts w:ascii="標楷體" w:eastAsia="標楷體" w:hint="eastAsia"/>
        </w:rPr>
        <w:t>由廠商保固</w:t>
      </w:r>
      <w:r w:rsidR="00701EC7">
        <w:rPr>
          <w:rFonts w:ascii="標楷體" w:eastAsia="標楷體" w:hint="eastAsia"/>
        </w:rPr>
        <w:t>1</w:t>
      </w:r>
      <w:r w:rsidR="00701EC7" w:rsidRPr="00701EC7">
        <w:rPr>
          <w:rFonts w:ascii="標楷體" w:eastAsia="標楷體" w:hint="eastAsia"/>
        </w:rPr>
        <w:t>年</w:t>
      </w:r>
      <w:r w:rsidRPr="00190A79">
        <w:rPr>
          <w:rFonts w:ascii="標楷體" w:eastAsia="標楷體" w:hint="eastAsia"/>
        </w:rPr>
        <w:t>。</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期不為改正者，機關得逕為處理，所需費用由廠商負擔，或動用保固保證金逕為處理，不足時向廠商追償。但屬故意破壞、不當使用或正常零附件損耗者，不在此限。</w:t>
      </w:r>
    </w:p>
    <w:p w:rsidR="00C75D3D" w:rsidRPr="00C75D3D" w:rsidRDefault="002F41C3" w:rsidP="0018226F">
      <w:pPr>
        <w:pStyle w:val="af0"/>
        <w:numPr>
          <w:ins w:id="4"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E13766">
        <w:rPr>
          <w:rFonts w:ascii="標楷體" w:eastAsia="標楷體" w:hint="eastAsia"/>
        </w:rPr>
        <w:t>依本專案</w:t>
      </w:r>
      <w:r w:rsidR="004D7D23">
        <w:rPr>
          <w:rFonts w:ascii="標楷體" w:eastAsia="標楷體" w:hint="eastAsia"/>
        </w:rPr>
        <w:t>企劃</w:t>
      </w:r>
      <w:r w:rsidR="00E13766" w:rsidRPr="005040D7">
        <w:rPr>
          <w:rFonts w:ascii="標楷體" w:eastAsia="標楷體" w:hint="eastAsia"/>
        </w:rPr>
        <w:t>書徵求說明</w:t>
      </w:r>
      <w:r w:rsidR="004D7D23">
        <w:rPr>
          <w:rFonts w:ascii="標楷體" w:eastAsia="標楷體" w:hint="eastAsia"/>
        </w:rPr>
        <w:t>文件</w:t>
      </w:r>
      <w:r w:rsidR="002C737C">
        <w:rPr>
          <w:rFonts w:ascii="標楷體" w:eastAsia="標楷體" w:hint="eastAsia"/>
        </w:rPr>
        <w:t>相關規定。</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2C7A8F">
        <w:rPr>
          <w:rFonts w:ascii="標楷體" w:eastAsia="標楷體" w:hint="eastAsia"/>
          <w:sz w:val="28"/>
        </w:rPr>
        <w:t>依本專案</w:t>
      </w:r>
      <w:r w:rsidR="004D7D23" w:rsidRPr="004D7D23">
        <w:rPr>
          <w:rFonts w:ascii="標楷體" w:eastAsia="標楷體" w:hint="eastAsia"/>
          <w:sz w:val="28"/>
        </w:rPr>
        <w:t>企劃書徵求說明文件</w:t>
      </w:r>
      <w:r w:rsidR="00572CEB">
        <w:rPr>
          <w:rFonts w:ascii="標楷體" w:eastAsia="標楷體" w:hAnsi="標楷體" w:hint="eastAsia"/>
          <w:sz w:val="28"/>
        </w:rPr>
        <w:t>5.</w:t>
      </w:r>
      <w:r w:rsidR="001E27F7">
        <w:rPr>
          <w:rFonts w:ascii="標楷體" w:eastAsia="標楷體" w:hAnsi="標楷體" w:hint="eastAsia"/>
          <w:sz w:val="28"/>
        </w:rPr>
        <w:t>10</w:t>
      </w:r>
      <w:r w:rsidR="00572CEB">
        <w:rPr>
          <w:rFonts w:ascii="標楷體" w:eastAsia="標楷體" w:hAnsi="標楷體" w:hint="eastAsia"/>
          <w:sz w:val="28"/>
        </w:rPr>
        <w:t>.罰則</w:t>
      </w:r>
      <w:r w:rsidR="002C7A8F" w:rsidRPr="003049D5">
        <w:rPr>
          <w:rFonts w:ascii="標楷體" w:eastAsia="標楷體" w:hAnsi="標楷體" w:hint="eastAsia"/>
          <w:sz w:val="28"/>
        </w:rPr>
        <w:t>之</w:t>
      </w:r>
      <w:proofErr w:type="gramStart"/>
      <w:r w:rsidR="002C7A8F" w:rsidRPr="003049D5">
        <w:rPr>
          <w:rFonts w:ascii="標楷體" w:eastAsia="標楷體" w:hAnsi="標楷體" w:hint="eastAsia"/>
          <w:sz w:val="28"/>
        </w:rPr>
        <w:t>規定</w:t>
      </w:r>
      <w:r w:rsidR="002C7A8F">
        <w:rPr>
          <w:rFonts w:ascii="標楷體" w:eastAsia="標楷體" w:hAnsi="標楷體" w:hint="eastAsia"/>
          <w:sz w:val="28"/>
        </w:rPr>
        <w:t>計罰</w:t>
      </w:r>
      <w:proofErr w:type="gramEnd"/>
      <w:r w:rsidR="00803638" w:rsidRPr="00F620D1">
        <w:rPr>
          <w:rFonts w:ascii="標楷體" w:eastAsia="標楷體" w:hint="eastAsia"/>
          <w:sz w:val="28"/>
        </w:rPr>
        <w:t>。</w:t>
      </w:r>
    </w:p>
    <w:p w:rsidR="00F620D1" w:rsidRPr="00F620D1"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t>2</w:t>
      </w:r>
      <w:r>
        <w:rPr>
          <w:rFonts w:ascii="標楷體" w:eastAsia="標楷體" w:hint="eastAsia"/>
          <w:sz w:val="28"/>
        </w:rPr>
        <w:t>.</w:t>
      </w:r>
      <w:r w:rsidRPr="00F620D1">
        <w:rPr>
          <w:rFonts w:ascii="標楷體" w:eastAsia="標楷體" w:hint="eastAsia"/>
          <w:sz w:val="28"/>
        </w:rPr>
        <w:t>契約或主驗人指定之限期改正日數（機關得於招標時刪除此部分文</w:t>
      </w:r>
      <w:r w:rsidRPr="00F620D1">
        <w:rPr>
          <w:rFonts w:ascii="標楷體" w:eastAsia="標楷體" w:hint="eastAsia"/>
          <w:sz w:val="28"/>
        </w:rPr>
        <w:lastRenderedPageBreak/>
        <w:t>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r w:rsidR="002C190D" w:rsidRPr="004626A0">
        <w:rPr>
          <w:rFonts w:ascii="標楷體" w:eastAsia="標楷體" w:hint="eastAsia"/>
          <w:spacing w:val="-4"/>
          <w:sz w:val="28"/>
        </w:rPr>
        <w:t>採部分驗收或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3.墜機、沉船、交通中斷或道路、港口冰封。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前款不可抗力或不可歸責事由發生或結束後，其屬可繼續履約之情形者，應繼續履約，並採行必要措施以降低其所造成之不利影響或損害。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但經廠商證明縱不遲延給付，而仍不免發生損害者，不在此限。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lastRenderedPageBreak/>
        <w:t>1.雙方應</w:t>
      </w:r>
      <w:r w:rsidRPr="00872E84">
        <w:rPr>
          <w:rFonts w:ascii="標楷體" w:eastAsia="標楷體" w:hint="eastAsia"/>
          <w:sz w:val="28"/>
        </w:rPr>
        <w:t>於不可抗力因素發生後24小時內以書面通知他方。受不可抗力因素發生影響之一方，依其受影響程度，在不可抗力因素持續期間，得暫緩履行其與本契約相關之義務。但無關之部分仍應繼續履約，該等暫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)契約訂有分段進度及最後履約期限，且均訂有逾期違約金者，屬分段完成履約使用或移交之情形，其逾期違約金之計算原則如下：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4.分段完成履約期限與其他採購契約之進行有關者，逾分段進度，得個別計算違約金，不受前目但書限制。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)契約訂有分段進度及最後履約期限，且均訂有逾期違約金者，屬全部完成履約後使用或移交之情形，其逾期違約金之計算原則如下：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(一)違約認定、違約責任與損害賠償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(1)</w:t>
      </w:r>
      <w:r w:rsidRPr="00053A44">
        <w:rPr>
          <w:rFonts w:ascii="標楷體" w:eastAsia="標楷體" w:hint="eastAsia"/>
          <w:sz w:val="28"/>
        </w:rPr>
        <w:t>聲請或被聲請重整、解散或決議解散或被命令解散或裁判解散。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(2)</w:t>
      </w:r>
      <w:r w:rsidRPr="00053A44">
        <w:rPr>
          <w:rFonts w:ascii="標楷體" w:eastAsia="標楷體" w:hint="eastAsia"/>
          <w:sz w:val="28"/>
        </w:rPr>
        <w:t>依破產法為和解，或聲請或被聲請宣告破產。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lastRenderedPageBreak/>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w:t>
      </w:r>
      <w:r w:rsidR="00A70FDB" w:rsidRPr="00A70FDB">
        <w:rPr>
          <w:rFonts w:ascii="標楷體" w:eastAsia="標楷體" w:hint="eastAsia"/>
          <w:spacing w:val="-4"/>
        </w:rPr>
        <w:lastRenderedPageBreak/>
        <w:t>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係採罰責較重者)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5"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○點</w:t>
            </w:r>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資安指標</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日計罰</w:t>
            </w:r>
            <w:r w:rsidR="0042620D">
              <w:rPr>
                <w:rFonts w:ascii="標楷體" w:eastAsia="標楷體" w:hAnsi="標楷體" w:hint="eastAsia"/>
                <w:iCs/>
                <w:sz w:val="28"/>
              </w:rPr>
              <w:t>○點</w:t>
            </w:r>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每人每次</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每季不得超過﹍小時，每逾</w:t>
            </w:r>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r w:rsidRPr="00E846B0">
              <w:rPr>
                <w:rFonts w:ascii="標楷體" w:eastAsia="標楷體" w:hAnsi="標楷體" w:hint="eastAsia"/>
                <w:iCs/>
                <w:sz w:val="28"/>
              </w:rPr>
              <w:t>滿編，依未滿編之日數計算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r w:rsidRPr="00E846B0">
              <w:rPr>
                <w:rFonts w:ascii="標楷體" w:eastAsia="標楷體" w:hAnsi="標楷體" w:hint="eastAsia"/>
                <w:iCs/>
                <w:sz w:val="28"/>
              </w:rPr>
              <w:t>每日計罰</w:t>
            </w:r>
            <w:r w:rsidR="0042620D">
              <w:rPr>
                <w:rFonts w:ascii="標楷體" w:eastAsia="標楷體" w:hAnsi="標楷體" w:hint="eastAsia"/>
                <w:iCs/>
                <w:sz w:val="28"/>
              </w:rPr>
              <w:t>○點</w:t>
            </w:r>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按未依會議紀錄執行，超過之次數計算，每次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r w:rsidRPr="00E846B0">
              <w:rPr>
                <w:rFonts w:ascii="標楷體" w:eastAsia="標楷體" w:hAnsi="標楷體" w:hint="eastAsia"/>
                <w:iCs/>
                <w:sz w:val="28"/>
              </w:rPr>
              <w:t>節能減碳</w:t>
            </w:r>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r w:rsidRPr="00E846B0">
              <w:rPr>
                <w:rFonts w:ascii="標楷體" w:eastAsia="標楷體" w:hAnsi="標楷體" w:hint="eastAsia"/>
                <w:iCs/>
                <w:sz w:val="28"/>
              </w:rPr>
              <w:t>按未達項目，每項計罰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r w:rsidR="006B7EA8" w:rsidRPr="00255883">
        <w:rPr>
          <w:rFonts w:ascii="標楷體" w:eastAsia="標楷體" w:hAnsi="標楷體" w:hint="eastAsia"/>
          <w:szCs w:val="28"/>
        </w:rPr>
        <w:t>（</w:t>
      </w:r>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；未載明者依契約價金總額1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572CEB" w:rsidP="00875616">
      <w:pPr>
        <w:pStyle w:val="af0"/>
        <w:spacing w:line="400" w:lineRule="exact"/>
        <w:ind w:left="851" w:right="0" w:hanging="251"/>
        <w:rPr>
          <w:rFonts w:ascii="標楷體" w:eastAsia="標楷體" w:hAnsi="標楷體"/>
          <w:iCs/>
        </w:rPr>
      </w:pPr>
      <w:r w:rsidRPr="00572CEB">
        <w:rPr>
          <w:rFonts w:ascii="MS Mincho" w:eastAsia="MS Mincho" w:hAnsi="MS Mincho" w:cs="MS Mincho" w:hint="eastAsia"/>
          <w:iCs/>
        </w:rPr>
        <w:t>☑</w:t>
      </w:r>
      <w:r w:rsidR="00875616" w:rsidRPr="00595035">
        <w:rPr>
          <w:rFonts w:ascii="標楷體" w:eastAsia="標楷體" w:hAnsi="標楷體" w:hint="eastAsia"/>
          <w:iCs/>
        </w:rPr>
        <w:t>其他</w:t>
      </w:r>
      <w:r>
        <w:rPr>
          <w:rFonts w:ascii="標楷體" w:eastAsia="標楷體" w:hAnsi="標楷體" w:hint="eastAsia"/>
          <w:iCs/>
        </w:rPr>
        <w:t>：</w:t>
      </w:r>
      <w:r w:rsidRPr="00572CEB">
        <w:rPr>
          <w:rFonts w:ascii="標楷體" w:eastAsia="標楷體" w:hAnsi="標楷體" w:hint="eastAsia"/>
          <w:iCs/>
        </w:rPr>
        <w:t>依本專案</w:t>
      </w:r>
      <w:r w:rsidR="004D7D23" w:rsidRPr="004D7D23">
        <w:rPr>
          <w:rFonts w:ascii="標楷體" w:eastAsia="標楷體" w:hAnsi="標楷體" w:hint="eastAsia"/>
          <w:iCs/>
        </w:rPr>
        <w:t>企劃書徵求說明文件</w:t>
      </w:r>
      <w:r w:rsidRPr="00572CEB">
        <w:rPr>
          <w:rFonts w:ascii="標楷體" w:eastAsia="標楷體" w:hAnsi="標楷體" w:hint="eastAsia"/>
          <w:iCs/>
        </w:rPr>
        <w:t>5.</w:t>
      </w:r>
      <w:r w:rsidR="00612120">
        <w:rPr>
          <w:rFonts w:ascii="標楷體" w:eastAsia="標楷體" w:hAnsi="標楷體" w:hint="eastAsia"/>
          <w:iCs/>
        </w:rPr>
        <w:t>10</w:t>
      </w:r>
      <w:r w:rsidRPr="00572CEB">
        <w:rPr>
          <w:rFonts w:ascii="標楷體" w:eastAsia="標楷體" w:hAnsi="標楷體" w:hint="eastAsia"/>
          <w:iCs/>
        </w:rPr>
        <w:t>.罰則之規定計罰</w:t>
      </w:r>
      <w:r>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(一)廠商應擔保第三人就履約標的，對於機關不得主張任何權利。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2.廠商依本契約提供機關服務時，使用屬於其所有之軟體或其獲授權使</w:t>
      </w:r>
      <w:r w:rsidRPr="00345C7E">
        <w:rPr>
          <w:rFonts w:ascii="標楷體" w:eastAsia="標楷體" w:hint="eastAsia"/>
          <w:sz w:val="28"/>
        </w:rPr>
        <w:lastRenderedPageBreak/>
        <w:t>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任何第三人之著作物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勾選。註釋及舉例文字，免載於招標文件）</w:t>
      </w:r>
    </w:p>
    <w:p w:rsidR="001C0D0E" w:rsidRDefault="001C0D0E" w:rsidP="00C07DE7">
      <w:pPr>
        <w:spacing w:line="400" w:lineRule="exact"/>
        <w:ind w:leftChars="366" w:left="1637" w:hangingChars="271" w:hanging="759"/>
        <w:jc w:val="both"/>
        <w:rPr>
          <w:rFonts w:eastAsia="標楷體"/>
          <w:sz w:val="28"/>
        </w:rPr>
      </w:pPr>
      <w:r w:rsidRPr="00345C7E">
        <w:rPr>
          <w:rFonts w:eastAsia="標楷體" w:hint="eastAsia"/>
          <w:sz w:val="28"/>
        </w:rPr>
        <w:t>註：</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lastRenderedPageBreak/>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】改作權。如採購教學著作物，可勾選【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】改作權。如採購教學著作物，可勾選【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4B409D" w:rsidRPr="003D2D43">
        <w:rPr>
          <w:rFonts w:ascii="新細明體" w:hAnsi="MS Mincho"/>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6"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E96FEB" w:rsidRPr="003D2D43">
        <w:rPr>
          <w:rFonts w:ascii="新細明體" w:hAnsi="MS Mincho"/>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】□取得機關之使用授權與再授權之權，於每次使用時均不需徵得機關之同意。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】□取得機關之使用授權與再授權之權，於每次使用均需徵得機關同意。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lastRenderedPageBreak/>
        <w:t>G</w:t>
      </w:r>
      <w:r w:rsidRPr="00345C7E">
        <w:rPr>
          <w:rFonts w:eastAsia="標楷體" w:hint="eastAsia"/>
          <w:sz w:val="28"/>
        </w:rPr>
        <w:t>□機關取得授權，於利用著作財產權存續期間，有轉授權他人利用該著作之權利。上開他人包括：</w:t>
      </w:r>
      <w:r>
        <w:rPr>
          <w:rFonts w:eastAsia="標楷體" w:hint="eastAsia"/>
          <w:sz w:val="28"/>
        </w:rPr>
        <w:t>﹍﹍﹍﹍﹍</w:t>
      </w:r>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r w:rsidRPr="00D469B4">
        <w:rPr>
          <w:rFonts w:eastAsia="標楷體" w:hint="eastAsia"/>
          <w:sz w:val="28"/>
        </w:rPr>
        <w:t>註：各機關辦理涉及安全性質（例如電子申請）、客製化或其他特殊目的而開發產生之著作，建議約定由機關享有著作財產權。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1C0D0E" w:rsidRPr="00345C7E">
        <w:rPr>
          <w:rFonts w:eastAsia="標楷體" w:hint="eastAsia"/>
          <w:sz w:val="28"/>
        </w:rPr>
        <w:t>□機關取得授權（內容由機關於招標時載明）。</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廠商履約有瑕疵時，應於接獲機關通知後自費予以修正或重做。但以該通知不逾履約結果驗收後1年內者為限。其屬部分驗收者，亦同。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採購，因廠商計算數量錯誤或項目漏列，致該</w:t>
      </w:r>
      <w:r w:rsidR="00D469B4" w:rsidRPr="00D469B4">
        <w:rPr>
          <w:rFonts w:ascii="標楷體" w:eastAsia="標楷體" w:hint="eastAsia"/>
          <w:sz w:val="28"/>
        </w:rPr>
        <w:t>另案</w:t>
      </w:r>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r w:rsidR="006C5C81" w:rsidRPr="00345C7E">
        <w:rPr>
          <w:rFonts w:ascii="標楷體" w:eastAsia="標楷體"/>
          <w:sz w:val="28"/>
        </w:rPr>
        <w:t>逾</w:t>
      </w:r>
      <w:r w:rsidR="00D469B4" w:rsidRPr="00D469B4">
        <w:rPr>
          <w:rFonts w:ascii="標楷體" w:eastAsia="標楷體" w:hint="eastAsia"/>
          <w:sz w:val="28"/>
        </w:rPr>
        <w:t>該另案</w:t>
      </w:r>
      <w:r w:rsidR="006C5C81" w:rsidRPr="00345C7E">
        <w:rPr>
          <w:rFonts w:ascii="標楷體" w:eastAsia="標楷體" w:hint="eastAsia"/>
          <w:sz w:val="28"/>
        </w:rPr>
        <w:t>採購契</w:t>
      </w:r>
      <w:r w:rsidR="006C5C81" w:rsidRPr="00345C7E">
        <w:rPr>
          <w:rFonts w:ascii="標楷體" w:eastAsia="標楷體" w:hint="eastAsia"/>
          <w:sz w:val="28"/>
        </w:rPr>
        <w:lastRenderedPageBreak/>
        <w:t>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部分占該</w:t>
      </w:r>
      <w:r w:rsidR="00E85488" w:rsidRPr="00E85488">
        <w:rPr>
          <w:rFonts w:ascii="標楷體" w:eastAsia="標楷體" w:hint="eastAsia"/>
          <w:sz w:val="28"/>
        </w:rPr>
        <w:t>另案</w:t>
      </w:r>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)履約及賠償連帶保證廠商應保證得標廠商依契約履行義務，如有不能履約情事，即續負履行義務，並就機關因此所生損失，負連帶賠償責任。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機關不得要求廠商指派特定人員擔任派遣勞工，亦不得自行招募人員後，轉介廠商受僱為派遣勞工。除契約約定廠商履約標的工作外，機關不得指派派遣勞工從事契約以外之工作。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廠商如僱用機關原使用之派遣勞工，繼續於該機關提供勞務者，應併計該勞工前於該機關服務之年資，計算特別休假日數，以保障其休假權益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除有檢舉事證外，每年至多乙次。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如病毒、蠕蟲、特洛伊木馬、間諜軟體等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w:t>
      </w:r>
      <w:r w:rsidRPr="00A11F5F">
        <w:rPr>
          <w:rFonts w:ascii="Times New Roman" w:eastAsia="標楷體" w:hint="eastAsia"/>
          <w:color w:val="000000"/>
          <w:szCs w:val="28"/>
        </w:rPr>
        <w:lastRenderedPageBreak/>
        <w:t>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廠商所提供之服務，如為軟體或系統發展，須針對各版本進行版本管理，並依照資安管理相關規範提供權限控管與存取紀錄保存。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廠商提供服務，如發生資安事件時，必須通報機關，提出緊急應變處置，並配合機關做後續處理。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4D7D23">
        <w:rPr>
          <w:rFonts w:ascii="標楷體" w:eastAsia="標楷體" w:hint="eastAsia"/>
          <w:sz w:val="28"/>
        </w:rPr>
        <w:t>10</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.較契約原標示者更優或對機關更有利。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lastRenderedPageBreak/>
        <w:t>(五)廠商提出前款第1目、第2目或第4目契約變更之文件，其審查及核定期程，除雙方另有協議外，為該書面請求送達之次日起</w:t>
      </w:r>
      <w:r w:rsidR="004D7D23">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w:t>
      </w:r>
      <w:r w:rsidR="004D7D23">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7"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(一)廠商履約有下列情形之一</w:t>
      </w:r>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12.廠商未依契約規定履約，自接獲機關書面通知之次日起10日內或書面通知所載較長期限內，仍未改善。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本採購如屬經濟部投資審議委員會網站公告之「具敏感性或國安(含資安)疑慮之業務範疇」，廠商於履約期間因股份或資本額變動而成為經濟部投資審議委員會網站公告之陸資資訊服務業者。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無洽其他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(六)非因政策變更且非可歸責於廠商事由（例如但不限於不可抗力之事由所致）而有終止或解除契約必要者，準用前2款。</w:t>
      </w:r>
    </w:p>
    <w:p w:rsidR="002C190D" w:rsidRPr="004626A0" w:rsidRDefault="002C190D" w:rsidP="0018226F">
      <w:pPr>
        <w:pStyle w:val="af"/>
        <w:numPr>
          <w:ins w:id="8"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)廠商未依契約規定履約者，機關得隨時通知廠商部分或全部暫停執行，至情況改正後方准恢復履約。廠商不得就暫停執行請求延長履約期限或</w:t>
      </w:r>
      <w:r w:rsidRPr="004626A0">
        <w:rPr>
          <w:rFonts w:ascii="標楷體" w:eastAsia="標楷體" w:hint="eastAsia"/>
        </w:rPr>
        <w:lastRenderedPageBreak/>
        <w:t>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r w:rsidRPr="004626A0">
        <w:rPr>
          <w:rFonts w:ascii="標楷體" w:eastAsia="標楷體" w:hint="eastAsia"/>
          <w:sz w:val="28"/>
        </w:rPr>
        <w:t>期間</w:t>
      </w:r>
      <w:r w:rsidRPr="00891476">
        <w:rPr>
          <w:rFonts w:ascii="標楷體" w:eastAsia="標楷體" w:hint="eastAsia"/>
          <w:sz w:val="28"/>
        </w:rPr>
        <w:t>)者，廠商得</w:t>
      </w:r>
      <w:r w:rsidRPr="004626A0">
        <w:rPr>
          <w:rFonts w:ascii="標楷體" w:eastAsia="標楷體" w:hint="eastAsia"/>
          <w:sz w:val="28"/>
        </w:rPr>
        <w:t>通知機關終止或解除部分或全部契約。</w:t>
      </w:r>
    </w:p>
    <w:p w:rsidR="002C190D" w:rsidRPr="004626A0" w:rsidRDefault="002C190D" w:rsidP="00DA3461">
      <w:pPr>
        <w:numPr>
          <w:ins w:id="9"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除因可歸責於機關之原因致本契約終止外，廠商應於本契約期滿或終止日起之○○個</w:t>
      </w:r>
      <w:r w:rsidR="00BC32D0">
        <w:rPr>
          <w:rFonts w:ascii="標楷體" w:eastAsia="標楷體" w:hint="eastAsia"/>
          <w:sz w:val="28"/>
        </w:rPr>
        <w:t>工作天</w:t>
      </w:r>
      <w:r w:rsidRPr="00DA5E12">
        <w:rPr>
          <w:rFonts w:ascii="標楷體" w:eastAsia="標楷體" w:hint="eastAsia"/>
          <w:sz w:val="28"/>
        </w:rPr>
        <w:t>期間，秉持誠信原則將基本作業服務與應用軟體系統移轉予機關或其指定之第三人接管。廠商同意提供由原專案團隊成員提供○○人月之免費服務，協助機關或其指定之第三人完成接管任務。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○○個</w:t>
      </w:r>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lastRenderedPageBreak/>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苛於市場上類似軟體授權使用之條件。如協議不成，</w:t>
      </w:r>
      <w:r w:rsidR="00987476" w:rsidRPr="00987476">
        <w:rPr>
          <w:rFonts w:ascii="標楷體" w:eastAsia="標楷體" w:hint="eastAsia"/>
          <w:sz w:val="28"/>
        </w:rPr>
        <w:t>上述軟體除屬第三人所有且廠商無權同意外，</w:t>
      </w:r>
      <w:r w:rsidRPr="00DA5E12">
        <w:rPr>
          <w:rFonts w:ascii="標楷體" w:eastAsia="標楷體" w:hint="eastAsia"/>
          <w:sz w:val="28"/>
        </w:rPr>
        <w:t>機關得自本契約期滿或終止之日起○○個</w:t>
      </w:r>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w:t>
      </w:r>
      <w:r w:rsidR="004D7D23" w:rsidRPr="004D7D23">
        <w:rPr>
          <w:rFonts w:ascii="MS Mincho" w:eastAsia="MS Mincho" w:hAnsi="MS Mincho" w:cs="MS Mincho" w:hint="eastAsia"/>
          <w:sz w:val="28"/>
        </w:rPr>
        <w:t>☑</w:t>
      </w:r>
      <w:r w:rsidR="00F47750" w:rsidRPr="000E3DB9">
        <w:rPr>
          <w:rFonts w:ascii="標楷體" w:eastAsia="標楷體" w:hint="eastAsia"/>
          <w:sz w:val="28"/>
        </w:rPr>
        <w:t>不同意（由</w:t>
      </w:r>
      <w:r w:rsidR="006C5C81" w:rsidRPr="000E3DB9">
        <w:rPr>
          <w:rFonts w:ascii="標楷體" w:eastAsia="標楷體" w:hint="eastAsia"/>
          <w:sz w:val="28"/>
        </w:rPr>
        <w:t>機關</w:t>
      </w:r>
      <w:r w:rsidR="00F47750" w:rsidRPr="000E3DB9">
        <w:rPr>
          <w:rFonts w:ascii="標楷體" w:eastAsia="標楷體" w:hint="eastAsia"/>
          <w:sz w:val="28"/>
        </w:rPr>
        <w:t>於招標時勾選；</w:t>
      </w:r>
      <w:proofErr w:type="gramStart"/>
      <w:r w:rsidR="00F47750" w:rsidRPr="000E3DB9">
        <w:rPr>
          <w:rFonts w:ascii="標楷體" w:eastAsia="標楷體" w:hint="eastAsia"/>
          <w:sz w:val="28"/>
        </w:rPr>
        <w:t>未勾選</w:t>
      </w:r>
      <w:proofErr w:type="gramEnd"/>
      <w:r w:rsidR="00F47750" w:rsidRPr="000E3DB9">
        <w:rPr>
          <w:rFonts w:ascii="標楷體" w:eastAsia="標楷體" w:hint="eastAsia"/>
          <w:sz w:val="28"/>
        </w:rPr>
        <w:t>者，為不同意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適用</w:t>
      </w:r>
      <w:proofErr w:type="gramStart"/>
      <w:r w:rsidR="00F47750" w:rsidRPr="000E3DB9">
        <w:rPr>
          <w:rFonts w:ascii="標楷體" w:eastAsia="標楷體" w:hint="eastAsia"/>
          <w:sz w:val="28"/>
        </w:rPr>
        <w:t>衡</w:t>
      </w:r>
      <w:proofErr w:type="gramEnd"/>
      <w:r w:rsidR="00F47750" w:rsidRPr="000E3DB9">
        <w:rPr>
          <w:rFonts w:ascii="標楷體" w:eastAsia="標楷體" w:hint="eastAsia"/>
          <w:sz w:val="28"/>
        </w:rPr>
        <w:t>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10"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□臺中市政府採購申訴審議委員會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t>□臺南市政府採購申訴審議委員會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lastRenderedPageBreak/>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2.廠商因爭議而暫停履約，其經爭議處理結果被認定無理由者，不得就暫停履約之部分要求延長履約期限或免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(四)本契約以中華民國法律為準據法，並以機關所在地之地方法院為第一審管轄法院。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w:t>
      </w:r>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w:t>
      </w:r>
      <w:r w:rsidR="006215B3" w:rsidRPr="00891476">
        <w:rPr>
          <w:rFonts w:ascii="標楷體" w:eastAsia="標楷體" w:hint="eastAsia"/>
          <w:sz w:val="28"/>
        </w:rPr>
        <w:lastRenderedPageBreak/>
        <w:t>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3.依法令須保密或受保護之文件及資料，例如個人資料保護法所規定者。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r w:rsidR="00213E06" w:rsidRPr="00891476">
        <w:rPr>
          <w:rFonts w:ascii="標楷體" w:eastAsia="標楷體" w:hint="eastAsia"/>
          <w:sz w:val="28"/>
        </w:rPr>
        <w:t>（網址：</w:t>
      </w:r>
      <w:hyperlink r:id="rId9" w:history="1">
        <w:r w:rsidR="00213E06" w:rsidRPr="00891476">
          <w:t>http://www.icst.org.tw/</w:t>
        </w:r>
      </w:hyperlink>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CA24DC" w:rsidRPr="00891476" w:rsidRDefault="00CA24DC" w:rsidP="0018226F">
      <w:pPr>
        <w:spacing w:line="400" w:lineRule="exact"/>
        <w:ind w:left="851" w:hanging="567"/>
        <w:jc w:val="both"/>
        <w:textDirection w:val="lrTbV"/>
        <w:rPr>
          <w:rFonts w:ascii="標楷體" w:eastAsia="標楷體"/>
          <w:sz w:val="28"/>
        </w:rPr>
      </w:pPr>
      <w:r>
        <w:rPr>
          <w:rFonts w:ascii="標楷體" w:eastAsia="標楷體" w:hint="eastAsia"/>
          <w:sz w:val="28"/>
        </w:rPr>
        <w:t>(八)</w:t>
      </w:r>
      <w:r w:rsidR="00D148DE" w:rsidRPr="00442D0B">
        <w:rPr>
          <w:rFonts w:ascii="標楷體" w:eastAsia="標楷體" w:hint="eastAsia"/>
          <w:b/>
          <w:sz w:val="28"/>
        </w:rPr>
        <w:t>廠商及參與本專案之人員或指定之分包商人員，應於簽約後10日內分別交付本院所提之「承包廠商保密切結書」、「委外專案人員保密切結書」</w:t>
      </w:r>
      <w:r w:rsidR="004D7D23">
        <w:rPr>
          <w:rFonts w:ascii="標楷體" w:eastAsia="標楷體" w:hint="eastAsia"/>
          <w:b/>
          <w:sz w:val="28"/>
        </w:rPr>
        <w:t>及</w:t>
      </w:r>
      <w:r w:rsidR="00D148DE" w:rsidRPr="00442D0B">
        <w:rPr>
          <w:rFonts w:ascii="標楷體" w:eastAsia="標楷體" w:hAnsi="標楷體" w:hint="eastAsia"/>
          <w:b/>
          <w:sz w:val="28"/>
        </w:rPr>
        <w:t>「監察院個人資料蒐集聲明暨同意書」</w:t>
      </w:r>
      <w:r w:rsidR="00D148DE" w:rsidRPr="00442D0B">
        <w:rPr>
          <w:rFonts w:ascii="標楷體" w:eastAsia="標楷體" w:hint="eastAsia"/>
          <w:b/>
          <w:sz w:val="28"/>
        </w:rPr>
        <w:t>，承諾如於本專案中接觸機密性或敏感性資料時，應依照規定保守秘密，並履行與其相關之作業程序</w:t>
      </w:r>
      <w:r w:rsidR="00D148DE" w:rsidRPr="00D148DE">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(四)機關與廠商間之履約事項，其涉及國際運輸或信用狀等事項，契約未予載明者，依國際貿易慣例。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000F02D4">
        <w:rPr>
          <w:rFonts w:ascii="標楷體" w:eastAsia="標楷體" w:hint="eastAsia"/>
          <w:sz w:val="28"/>
        </w:rPr>
        <w:t>：無。</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2.廠商應機關之請求，向第三人購買產品、服務、取得授權者，如屬採購</w:t>
      </w:r>
      <w:r w:rsidRPr="00891476">
        <w:rPr>
          <w:rFonts w:ascii="標楷體" w:eastAsia="標楷體" w:hint="eastAsia"/>
          <w:sz w:val="28"/>
        </w:rPr>
        <w:lastRenderedPageBreak/>
        <w:t>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000F02D4">
        <w:rPr>
          <w:rFonts w:ascii="標楷體" w:eastAsia="標楷體" w:hint="eastAsia"/>
          <w:sz w:val="28"/>
        </w:rPr>
        <w:t>：無。</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FE3968" w:rsidRDefault="00FE3968" w:rsidP="0018226F">
      <w:pPr>
        <w:numPr>
          <w:ilvl w:val="12"/>
          <w:numId w:val="0"/>
        </w:numPr>
        <w:overflowPunct w:val="0"/>
        <w:spacing w:line="400" w:lineRule="exact"/>
        <w:ind w:left="851" w:hanging="567"/>
        <w:jc w:val="both"/>
        <w:textDirection w:val="lrTbV"/>
        <w:rPr>
          <w:rFonts w:ascii="標楷體" w:eastAsia="標楷體"/>
          <w:sz w:val="28"/>
        </w:rPr>
      </w:pPr>
      <w:bookmarkStart w:id="11" w:name="_Toc56395516"/>
      <w:r w:rsidRPr="00FE3968">
        <w:rPr>
          <w:rFonts w:ascii="標楷體" w:eastAsia="標楷體" w:hint="eastAsia"/>
          <w:sz w:val="28"/>
        </w:rPr>
        <w:t>(八)依據「政治獻金法」第7條規定，與政府機關（構）有巨額採購契約，且於履約期間之廠商，不得捐贈政治獻金。</w:t>
      </w:r>
    </w:p>
    <w:p w:rsidR="00E408F8" w:rsidRDefault="00E408F8" w:rsidP="0018226F">
      <w:pPr>
        <w:numPr>
          <w:ilvl w:val="12"/>
          <w:numId w:val="0"/>
          <w:ins w:id="12" w:author="user" w:date="2016-02-23T09:45:00Z"/>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)本契約未載明之事項，依採購法及民法等相關法令。</w:t>
      </w:r>
    </w:p>
    <w:bookmarkEnd w:id="11"/>
    <w:p w:rsidR="002C190D"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sectPr w:rsidR="002C190D">
      <w:footerReference w:type="even" r:id="rId10"/>
      <w:footerReference w:type="default" r:id="rId11"/>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4F" w:rsidRDefault="007D644F">
      <w:r>
        <w:separator/>
      </w:r>
    </w:p>
  </w:endnote>
  <w:endnote w:type="continuationSeparator" w:id="0">
    <w:p w:rsidR="007D644F" w:rsidRDefault="007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7B" w:rsidRDefault="007803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037B" w:rsidRDefault="007803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7B" w:rsidRDefault="0078037B">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FD7658">
      <w:rPr>
        <w:rStyle w:val="a7"/>
        <w:rFonts w:ascii="標楷體" w:eastAsia="標楷體"/>
        <w:i/>
        <w:iCs/>
        <w:noProof/>
        <w:sz w:val="28"/>
      </w:rPr>
      <w:t>12</w:t>
    </w:r>
    <w:r>
      <w:rPr>
        <w:rStyle w:val="a7"/>
        <w:rFonts w:ascii="標楷體" w:eastAsia="標楷體"/>
        <w:i/>
        <w:iCs/>
        <w:sz w:val="28"/>
      </w:rPr>
      <w:fldChar w:fldCharType="end"/>
    </w:r>
  </w:p>
  <w:p w:rsidR="0078037B" w:rsidRDefault="007803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4F" w:rsidRDefault="007D644F">
      <w:r>
        <w:separator/>
      </w:r>
    </w:p>
  </w:footnote>
  <w:footnote w:type="continuationSeparator" w:id="0">
    <w:p w:rsidR="007D644F" w:rsidRDefault="007D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217F8"/>
    <w:rsid w:val="00021C8F"/>
    <w:rsid w:val="00024E4A"/>
    <w:rsid w:val="000312CF"/>
    <w:rsid w:val="00031F25"/>
    <w:rsid w:val="00035410"/>
    <w:rsid w:val="00036EFE"/>
    <w:rsid w:val="0004432C"/>
    <w:rsid w:val="000455AC"/>
    <w:rsid w:val="000470F1"/>
    <w:rsid w:val="00047F59"/>
    <w:rsid w:val="00051A6F"/>
    <w:rsid w:val="00052583"/>
    <w:rsid w:val="00053747"/>
    <w:rsid w:val="00053A44"/>
    <w:rsid w:val="00054157"/>
    <w:rsid w:val="0005659E"/>
    <w:rsid w:val="00060901"/>
    <w:rsid w:val="00061AF8"/>
    <w:rsid w:val="00065A4D"/>
    <w:rsid w:val="000709BF"/>
    <w:rsid w:val="0007121E"/>
    <w:rsid w:val="00075557"/>
    <w:rsid w:val="000771A1"/>
    <w:rsid w:val="00077940"/>
    <w:rsid w:val="00080B2F"/>
    <w:rsid w:val="00082264"/>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7459"/>
    <w:rsid w:val="000D02B8"/>
    <w:rsid w:val="000D38B8"/>
    <w:rsid w:val="000D779E"/>
    <w:rsid w:val="000E24D1"/>
    <w:rsid w:val="000E2861"/>
    <w:rsid w:val="000E3DB9"/>
    <w:rsid w:val="000E4B2D"/>
    <w:rsid w:val="000E4C1E"/>
    <w:rsid w:val="000E52A2"/>
    <w:rsid w:val="000E6FDD"/>
    <w:rsid w:val="000E7910"/>
    <w:rsid w:val="000F02D4"/>
    <w:rsid w:val="000F2368"/>
    <w:rsid w:val="000F4CE3"/>
    <w:rsid w:val="000F5B63"/>
    <w:rsid w:val="000F5C04"/>
    <w:rsid w:val="00103A5C"/>
    <w:rsid w:val="00103F1E"/>
    <w:rsid w:val="001102D2"/>
    <w:rsid w:val="001142E6"/>
    <w:rsid w:val="001164A2"/>
    <w:rsid w:val="00120A8C"/>
    <w:rsid w:val="0012223C"/>
    <w:rsid w:val="00123E1B"/>
    <w:rsid w:val="00123F70"/>
    <w:rsid w:val="00131ED9"/>
    <w:rsid w:val="00134109"/>
    <w:rsid w:val="0014090B"/>
    <w:rsid w:val="00142D66"/>
    <w:rsid w:val="00143C6F"/>
    <w:rsid w:val="00146E14"/>
    <w:rsid w:val="00164322"/>
    <w:rsid w:val="00164590"/>
    <w:rsid w:val="00164913"/>
    <w:rsid w:val="00164AC0"/>
    <w:rsid w:val="001651A0"/>
    <w:rsid w:val="00175905"/>
    <w:rsid w:val="00175AD8"/>
    <w:rsid w:val="0017604E"/>
    <w:rsid w:val="00176EDC"/>
    <w:rsid w:val="0017736B"/>
    <w:rsid w:val="001779DB"/>
    <w:rsid w:val="00177B7F"/>
    <w:rsid w:val="0018226F"/>
    <w:rsid w:val="00182985"/>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B9A"/>
    <w:rsid w:val="001B7C1D"/>
    <w:rsid w:val="001C0D0E"/>
    <w:rsid w:val="001D1712"/>
    <w:rsid w:val="001D35D4"/>
    <w:rsid w:val="001D3EC9"/>
    <w:rsid w:val="001D5938"/>
    <w:rsid w:val="001D6489"/>
    <w:rsid w:val="001D6ECE"/>
    <w:rsid w:val="001E27F7"/>
    <w:rsid w:val="001E2CFB"/>
    <w:rsid w:val="001E48C4"/>
    <w:rsid w:val="001E4E7B"/>
    <w:rsid w:val="001E6BEA"/>
    <w:rsid w:val="001E7283"/>
    <w:rsid w:val="001F1429"/>
    <w:rsid w:val="002007B1"/>
    <w:rsid w:val="0020472E"/>
    <w:rsid w:val="00204C0B"/>
    <w:rsid w:val="00207606"/>
    <w:rsid w:val="00210D5C"/>
    <w:rsid w:val="0021150D"/>
    <w:rsid w:val="00212C04"/>
    <w:rsid w:val="00213E06"/>
    <w:rsid w:val="00213EA4"/>
    <w:rsid w:val="0021463E"/>
    <w:rsid w:val="002166BB"/>
    <w:rsid w:val="002173AF"/>
    <w:rsid w:val="00220B0E"/>
    <w:rsid w:val="00222F66"/>
    <w:rsid w:val="002263C5"/>
    <w:rsid w:val="0022764E"/>
    <w:rsid w:val="00232E32"/>
    <w:rsid w:val="00233662"/>
    <w:rsid w:val="002343BF"/>
    <w:rsid w:val="00234C61"/>
    <w:rsid w:val="00236FCC"/>
    <w:rsid w:val="0024325B"/>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A066A"/>
    <w:rsid w:val="002A2E96"/>
    <w:rsid w:val="002A3627"/>
    <w:rsid w:val="002A4024"/>
    <w:rsid w:val="002A48ED"/>
    <w:rsid w:val="002A6264"/>
    <w:rsid w:val="002A66C8"/>
    <w:rsid w:val="002A742F"/>
    <w:rsid w:val="002B2124"/>
    <w:rsid w:val="002B3F62"/>
    <w:rsid w:val="002C190D"/>
    <w:rsid w:val="002C1E3E"/>
    <w:rsid w:val="002C3BA1"/>
    <w:rsid w:val="002C465F"/>
    <w:rsid w:val="002C6B4B"/>
    <w:rsid w:val="002C737C"/>
    <w:rsid w:val="002C7A8F"/>
    <w:rsid w:val="002D1B81"/>
    <w:rsid w:val="002D2A85"/>
    <w:rsid w:val="002D3701"/>
    <w:rsid w:val="002D4196"/>
    <w:rsid w:val="002E0E04"/>
    <w:rsid w:val="002E1C0B"/>
    <w:rsid w:val="002E3B7B"/>
    <w:rsid w:val="002E6A83"/>
    <w:rsid w:val="002F007B"/>
    <w:rsid w:val="002F1E49"/>
    <w:rsid w:val="002F41C3"/>
    <w:rsid w:val="00303654"/>
    <w:rsid w:val="00305401"/>
    <w:rsid w:val="00310DF0"/>
    <w:rsid w:val="003112D5"/>
    <w:rsid w:val="00313DBC"/>
    <w:rsid w:val="00315A94"/>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6311B"/>
    <w:rsid w:val="00367A7A"/>
    <w:rsid w:val="003715A7"/>
    <w:rsid w:val="00372740"/>
    <w:rsid w:val="00375C0A"/>
    <w:rsid w:val="00380026"/>
    <w:rsid w:val="003929D7"/>
    <w:rsid w:val="00394694"/>
    <w:rsid w:val="00394946"/>
    <w:rsid w:val="00396DA1"/>
    <w:rsid w:val="00397B84"/>
    <w:rsid w:val="003A3CF2"/>
    <w:rsid w:val="003A5087"/>
    <w:rsid w:val="003A5BEC"/>
    <w:rsid w:val="003A73EB"/>
    <w:rsid w:val="003B1932"/>
    <w:rsid w:val="003B3885"/>
    <w:rsid w:val="003B3D97"/>
    <w:rsid w:val="003B3DBE"/>
    <w:rsid w:val="003B5559"/>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3B38"/>
    <w:rsid w:val="004049D0"/>
    <w:rsid w:val="00410A54"/>
    <w:rsid w:val="00410F63"/>
    <w:rsid w:val="00411384"/>
    <w:rsid w:val="0041352B"/>
    <w:rsid w:val="004169A4"/>
    <w:rsid w:val="00420964"/>
    <w:rsid w:val="004245E9"/>
    <w:rsid w:val="004250C6"/>
    <w:rsid w:val="0042620D"/>
    <w:rsid w:val="00427B33"/>
    <w:rsid w:val="00431D8C"/>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6A4"/>
    <w:rsid w:val="004839F7"/>
    <w:rsid w:val="00485BA0"/>
    <w:rsid w:val="00486D49"/>
    <w:rsid w:val="00487541"/>
    <w:rsid w:val="00491F9F"/>
    <w:rsid w:val="00493042"/>
    <w:rsid w:val="00495489"/>
    <w:rsid w:val="0049549A"/>
    <w:rsid w:val="004971CF"/>
    <w:rsid w:val="00497B01"/>
    <w:rsid w:val="00497B95"/>
    <w:rsid w:val="004A2622"/>
    <w:rsid w:val="004A3DF7"/>
    <w:rsid w:val="004A5B83"/>
    <w:rsid w:val="004A6B91"/>
    <w:rsid w:val="004A717E"/>
    <w:rsid w:val="004B2BAE"/>
    <w:rsid w:val="004B409D"/>
    <w:rsid w:val="004B4FDE"/>
    <w:rsid w:val="004B5B1F"/>
    <w:rsid w:val="004B7228"/>
    <w:rsid w:val="004C0605"/>
    <w:rsid w:val="004C3A43"/>
    <w:rsid w:val="004C7AEB"/>
    <w:rsid w:val="004D46A5"/>
    <w:rsid w:val="004D4C55"/>
    <w:rsid w:val="004D74FC"/>
    <w:rsid w:val="004D7D23"/>
    <w:rsid w:val="004E0389"/>
    <w:rsid w:val="004E26D5"/>
    <w:rsid w:val="004E29F8"/>
    <w:rsid w:val="004E3C78"/>
    <w:rsid w:val="004E5478"/>
    <w:rsid w:val="004E5699"/>
    <w:rsid w:val="004F3BFE"/>
    <w:rsid w:val="004F3FE2"/>
    <w:rsid w:val="004F5D06"/>
    <w:rsid w:val="004F5E07"/>
    <w:rsid w:val="0050050A"/>
    <w:rsid w:val="005012F7"/>
    <w:rsid w:val="005030FD"/>
    <w:rsid w:val="00503F6F"/>
    <w:rsid w:val="005040D7"/>
    <w:rsid w:val="00505A95"/>
    <w:rsid w:val="00507E06"/>
    <w:rsid w:val="00511857"/>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3F94"/>
    <w:rsid w:val="00557C37"/>
    <w:rsid w:val="0056299A"/>
    <w:rsid w:val="00563FDD"/>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0FB1"/>
    <w:rsid w:val="005A3151"/>
    <w:rsid w:val="005A389E"/>
    <w:rsid w:val="005A4E22"/>
    <w:rsid w:val="005A5C18"/>
    <w:rsid w:val="005A6E98"/>
    <w:rsid w:val="005B09B9"/>
    <w:rsid w:val="005B0FF6"/>
    <w:rsid w:val="005B37DF"/>
    <w:rsid w:val="005B46F2"/>
    <w:rsid w:val="005B4939"/>
    <w:rsid w:val="005C38B8"/>
    <w:rsid w:val="005C6121"/>
    <w:rsid w:val="005D1ACF"/>
    <w:rsid w:val="005E09F6"/>
    <w:rsid w:val="005E22EF"/>
    <w:rsid w:val="005E3049"/>
    <w:rsid w:val="005E3FF4"/>
    <w:rsid w:val="005E4487"/>
    <w:rsid w:val="005E46E2"/>
    <w:rsid w:val="005F6A0A"/>
    <w:rsid w:val="005F7FF1"/>
    <w:rsid w:val="00601DDC"/>
    <w:rsid w:val="006036AF"/>
    <w:rsid w:val="00604459"/>
    <w:rsid w:val="006070E4"/>
    <w:rsid w:val="00607586"/>
    <w:rsid w:val="00612120"/>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5395"/>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B011F"/>
    <w:rsid w:val="006B049A"/>
    <w:rsid w:val="006B05D1"/>
    <w:rsid w:val="006B06DE"/>
    <w:rsid w:val="006B1E15"/>
    <w:rsid w:val="006B3782"/>
    <w:rsid w:val="006B461E"/>
    <w:rsid w:val="006B6046"/>
    <w:rsid w:val="006B6883"/>
    <w:rsid w:val="006B7EA8"/>
    <w:rsid w:val="006C4158"/>
    <w:rsid w:val="006C5C81"/>
    <w:rsid w:val="006C7770"/>
    <w:rsid w:val="006C795E"/>
    <w:rsid w:val="006D01D2"/>
    <w:rsid w:val="006D3E2A"/>
    <w:rsid w:val="006D7DCA"/>
    <w:rsid w:val="006F2352"/>
    <w:rsid w:val="006F3133"/>
    <w:rsid w:val="00701EC7"/>
    <w:rsid w:val="007050C0"/>
    <w:rsid w:val="0070653B"/>
    <w:rsid w:val="0071119D"/>
    <w:rsid w:val="007111CF"/>
    <w:rsid w:val="00711BBF"/>
    <w:rsid w:val="00712C2B"/>
    <w:rsid w:val="00712D70"/>
    <w:rsid w:val="00715004"/>
    <w:rsid w:val="00725E66"/>
    <w:rsid w:val="007311F0"/>
    <w:rsid w:val="00731B51"/>
    <w:rsid w:val="00732A68"/>
    <w:rsid w:val="00733DB4"/>
    <w:rsid w:val="007342F7"/>
    <w:rsid w:val="0073463F"/>
    <w:rsid w:val="00736915"/>
    <w:rsid w:val="00742CD4"/>
    <w:rsid w:val="00744F86"/>
    <w:rsid w:val="00750679"/>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8037B"/>
    <w:rsid w:val="00783787"/>
    <w:rsid w:val="0078512E"/>
    <w:rsid w:val="0078541E"/>
    <w:rsid w:val="0078657C"/>
    <w:rsid w:val="007958B7"/>
    <w:rsid w:val="007975D9"/>
    <w:rsid w:val="007A035C"/>
    <w:rsid w:val="007A1B0E"/>
    <w:rsid w:val="007A1E75"/>
    <w:rsid w:val="007B0A4F"/>
    <w:rsid w:val="007B3312"/>
    <w:rsid w:val="007B37E1"/>
    <w:rsid w:val="007B5897"/>
    <w:rsid w:val="007B625D"/>
    <w:rsid w:val="007C114A"/>
    <w:rsid w:val="007C14E2"/>
    <w:rsid w:val="007C1C43"/>
    <w:rsid w:val="007C668E"/>
    <w:rsid w:val="007D2E05"/>
    <w:rsid w:val="007D41CF"/>
    <w:rsid w:val="007D4B22"/>
    <w:rsid w:val="007D5AEB"/>
    <w:rsid w:val="007D644F"/>
    <w:rsid w:val="007E0082"/>
    <w:rsid w:val="007E1077"/>
    <w:rsid w:val="007E1544"/>
    <w:rsid w:val="007E4D9A"/>
    <w:rsid w:val="007F6163"/>
    <w:rsid w:val="007F7E5E"/>
    <w:rsid w:val="0080010C"/>
    <w:rsid w:val="00803638"/>
    <w:rsid w:val="00803C6B"/>
    <w:rsid w:val="00810467"/>
    <w:rsid w:val="008124F6"/>
    <w:rsid w:val="008132CB"/>
    <w:rsid w:val="00822B80"/>
    <w:rsid w:val="0083144F"/>
    <w:rsid w:val="0083167E"/>
    <w:rsid w:val="00831CD6"/>
    <w:rsid w:val="00833541"/>
    <w:rsid w:val="0083662C"/>
    <w:rsid w:val="008376DD"/>
    <w:rsid w:val="008440DD"/>
    <w:rsid w:val="00850CE2"/>
    <w:rsid w:val="008538E7"/>
    <w:rsid w:val="00853EED"/>
    <w:rsid w:val="00857C03"/>
    <w:rsid w:val="00861C5D"/>
    <w:rsid w:val="008650AC"/>
    <w:rsid w:val="00871CFF"/>
    <w:rsid w:val="00872E84"/>
    <w:rsid w:val="00872FAF"/>
    <w:rsid w:val="00875616"/>
    <w:rsid w:val="008822B9"/>
    <w:rsid w:val="008829EE"/>
    <w:rsid w:val="00887672"/>
    <w:rsid w:val="008903C1"/>
    <w:rsid w:val="00891476"/>
    <w:rsid w:val="008957D1"/>
    <w:rsid w:val="00896EB0"/>
    <w:rsid w:val="00897F82"/>
    <w:rsid w:val="008A0170"/>
    <w:rsid w:val="008A390A"/>
    <w:rsid w:val="008A6CF1"/>
    <w:rsid w:val="008A728D"/>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1AC"/>
    <w:rsid w:val="008E1D08"/>
    <w:rsid w:val="008E4157"/>
    <w:rsid w:val="008E7691"/>
    <w:rsid w:val="008F37CD"/>
    <w:rsid w:val="008F432B"/>
    <w:rsid w:val="008F4642"/>
    <w:rsid w:val="008F5A94"/>
    <w:rsid w:val="008F6204"/>
    <w:rsid w:val="009007B9"/>
    <w:rsid w:val="00901398"/>
    <w:rsid w:val="00903E33"/>
    <w:rsid w:val="00904738"/>
    <w:rsid w:val="00905DED"/>
    <w:rsid w:val="009100AA"/>
    <w:rsid w:val="009140ED"/>
    <w:rsid w:val="00915A20"/>
    <w:rsid w:val="009165A0"/>
    <w:rsid w:val="0091699B"/>
    <w:rsid w:val="00921D6A"/>
    <w:rsid w:val="00923983"/>
    <w:rsid w:val="009257FE"/>
    <w:rsid w:val="00926C41"/>
    <w:rsid w:val="0092785B"/>
    <w:rsid w:val="00935E1E"/>
    <w:rsid w:val="00936728"/>
    <w:rsid w:val="00937692"/>
    <w:rsid w:val="00937CDA"/>
    <w:rsid w:val="00941A8C"/>
    <w:rsid w:val="009453D2"/>
    <w:rsid w:val="00945731"/>
    <w:rsid w:val="0094638B"/>
    <w:rsid w:val="00946545"/>
    <w:rsid w:val="00947A52"/>
    <w:rsid w:val="00950B8F"/>
    <w:rsid w:val="00953894"/>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A44E2"/>
    <w:rsid w:val="009B01B7"/>
    <w:rsid w:val="009B1C52"/>
    <w:rsid w:val="009B568B"/>
    <w:rsid w:val="009B615B"/>
    <w:rsid w:val="009C1C92"/>
    <w:rsid w:val="009C360C"/>
    <w:rsid w:val="009C4545"/>
    <w:rsid w:val="009C4EE7"/>
    <w:rsid w:val="009C53F6"/>
    <w:rsid w:val="009C742D"/>
    <w:rsid w:val="009D12C8"/>
    <w:rsid w:val="009D1E0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3C3F"/>
    <w:rsid w:val="00A450F7"/>
    <w:rsid w:val="00A45B47"/>
    <w:rsid w:val="00A51502"/>
    <w:rsid w:val="00A51FF3"/>
    <w:rsid w:val="00A549C0"/>
    <w:rsid w:val="00A61170"/>
    <w:rsid w:val="00A648F7"/>
    <w:rsid w:val="00A6786F"/>
    <w:rsid w:val="00A70056"/>
    <w:rsid w:val="00A70FDB"/>
    <w:rsid w:val="00A725B7"/>
    <w:rsid w:val="00A7366C"/>
    <w:rsid w:val="00A81E8A"/>
    <w:rsid w:val="00A82985"/>
    <w:rsid w:val="00A850D9"/>
    <w:rsid w:val="00A86D9C"/>
    <w:rsid w:val="00A874F3"/>
    <w:rsid w:val="00A90976"/>
    <w:rsid w:val="00A94159"/>
    <w:rsid w:val="00A9579B"/>
    <w:rsid w:val="00A95F6E"/>
    <w:rsid w:val="00AA3455"/>
    <w:rsid w:val="00AA389A"/>
    <w:rsid w:val="00AA38F1"/>
    <w:rsid w:val="00AA3F4A"/>
    <w:rsid w:val="00AB148A"/>
    <w:rsid w:val="00AB151E"/>
    <w:rsid w:val="00AB1AFF"/>
    <w:rsid w:val="00AB3A14"/>
    <w:rsid w:val="00AB4E18"/>
    <w:rsid w:val="00AB76A7"/>
    <w:rsid w:val="00AC397C"/>
    <w:rsid w:val="00AC4506"/>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663A"/>
    <w:rsid w:val="00B07ECA"/>
    <w:rsid w:val="00B27E20"/>
    <w:rsid w:val="00B3248B"/>
    <w:rsid w:val="00B33DFC"/>
    <w:rsid w:val="00B3604A"/>
    <w:rsid w:val="00B370BC"/>
    <w:rsid w:val="00B4001F"/>
    <w:rsid w:val="00B431F9"/>
    <w:rsid w:val="00B43FA6"/>
    <w:rsid w:val="00B54D97"/>
    <w:rsid w:val="00B57E90"/>
    <w:rsid w:val="00B60DFD"/>
    <w:rsid w:val="00B6114F"/>
    <w:rsid w:val="00B614B8"/>
    <w:rsid w:val="00B64C34"/>
    <w:rsid w:val="00B725B7"/>
    <w:rsid w:val="00B74C3D"/>
    <w:rsid w:val="00B7673E"/>
    <w:rsid w:val="00B76F67"/>
    <w:rsid w:val="00B77E1A"/>
    <w:rsid w:val="00B831DE"/>
    <w:rsid w:val="00B84C34"/>
    <w:rsid w:val="00B868A4"/>
    <w:rsid w:val="00B86960"/>
    <w:rsid w:val="00B90B5E"/>
    <w:rsid w:val="00B95A88"/>
    <w:rsid w:val="00B969B7"/>
    <w:rsid w:val="00B97420"/>
    <w:rsid w:val="00BA0674"/>
    <w:rsid w:val="00BA09FA"/>
    <w:rsid w:val="00BA2D4D"/>
    <w:rsid w:val="00BA3133"/>
    <w:rsid w:val="00BA3EAD"/>
    <w:rsid w:val="00BB15CB"/>
    <w:rsid w:val="00BB302A"/>
    <w:rsid w:val="00BB6197"/>
    <w:rsid w:val="00BC07C5"/>
    <w:rsid w:val="00BC1243"/>
    <w:rsid w:val="00BC32D0"/>
    <w:rsid w:val="00BC3967"/>
    <w:rsid w:val="00BC3A91"/>
    <w:rsid w:val="00BC5057"/>
    <w:rsid w:val="00BC5EE6"/>
    <w:rsid w:val="00BD2B66"/>
    <w:rsid w:val="00BD4E52"/>
    <w:rsid w:val="00BD5314"/>
    <w:rsid w:val="00BD591F"/>
    <w:rsid w:val="00BE0488"/>
    <w:rsid w:val="00BE1A89"/>
    <w:rsid w:val="00BE2AF8"/>
    <w:rsid w:val="00BE2D47"/>
    <w:rsid w:val="00BE34C8"/>
    <w:rsid w:val="00BE5924"/>
    <w:rsid w:val="00BF0F00"/>
    <w:rsid w:val="00BF294C"/>
    <w:rsid w:val="00BF6E2F"/>
    <w:rsid w:val="00BF71BB"/>
    <w:rsid w:val="00C04305"/>
    <w:rsid w:val="00C05024"/>
    <w:rsid w:val="00C060A4"/>
    <w:rsid w:val="00C07DE7"/>
    <w:rsid w:val="00C115EC"/>
    <w:rsid w:val="00C129B8"/>
    <w:rsid w:val="00C14953"/>
    <w:rsid w:val="00C16AFD"/>
    <w:rsid w:val="00C16E8C"/>
    <w:rsid w:val="00C20F72"/>
    <w:rsid w:val="00C22D9D"/>
    <w:rsid w:val="00C26D97"/>
    <w:rsid w:val="00C277B5"/>
    <w:rsid w:val="00C368C6"/>
    <w:rsid w:val="00C36A5E"/>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1028"/>
    <w:rsid w:val="00C914DD"/>
    <w:rsid w:val="00CA24DC"/>
    <w:rsid w:val="00CA3403"/>
    <w:rsid w:val="00CA661A"/>
    <w:rsid w:val="00CB44D6"/>
    <w:rsid w:val="00CB7E22"/>
    <w:rsid w:val="00CC5C7F"/>
    <w:rsid w:val="00CC7BE7"/>
    <w:rsid w:val="00CD0027"/>
    <w:rsid w:val="00CD009C"/>
    <w:rsid w:val="00CD0516"/>
    <w:rsid w:val="00CD27D0"/>
    <w:rsid w:val="00CE1072"/>
    <w:rsid w:val="00CE637A"/>
    <w:rsid w:val="00CE65FF"/>
    <w:rsid w:val="00CF10BB"/>
    <w:rsid w:val="00CF2E9C"/>
    <w:rsid w:val="00CF2F07"/>
    <w:rsid w:val="00CF7145"/>
    <w:rsid w:val="00D04B00"/>
    <w:rsid w:val="00D10A60"/>
    <w:rsid w:val="00D1169A"/>
    <w:rsid w:val="00D11F93"/>
    <w:rsid w:val="00D148DE"/>
    <w:rsid w:val="00D17A0A"/>
    <w:rsid w:val="00D17C5C"/>
    <w:rsid w:val="00D23F2D"/>
    <w:rsid w:val="00D2458B"/>
    <w:rsid w:val="00D2632E"/>
    <w:rsid w:val="00D27651"/>
    <w:rsid w:val="00D27D9E"/>
    <w:rsid w:val="00D30308"/>
    <w:rsid w:val="00D369AA"/>
    <w:rsid w:val="00D416FD"/>
    <w:rsid w:val="00D44F17"/>
    <w:rsid w:val="00D4576F"/>
    <w:rsid w:val="00D466A0"/>
    <w:rsid w:val="00D469B4"/>
    <w:rsid w:val="00D5162E"/>
    <w:rsid w:val="00D528F3"/>
    <w:rsid w:val="00D52CDC"/>
    <w:rsid w:val="00D613FE"/>
    <w:rsid w:val="00D629F3"/>
    <w:rsid w:val="00D72147"/>
    <w:rsid w:val="00D7309B"/>
    <w:rsid w:val="00D73F2A"/>
    <w:rsid w:val="00D77E32"/>
    <w:rsid w:val="00D80D0D"/>
    <w:rsid w:val="00D8106C"/>
    <w:rsid w:val="00D83D7A"/>
    <w:rsid w:val="00D865E2"/>
    <w:rsid w:val="00D87566"/>
    <w:rsid w:val="00D90261"/>
    <w:rsid w:val="00D91C0E"/>
    <w:rsid w:val="00D9386F"/>
    <w:rsid w:val="00D96E9B"/>
    <w:rsid w:val="00DA3461"/>
    <w:rsid w:val="00DA51B9"/>
    <w:rsid w:val="00DA5E12"/>
    <w:rsid w:val="00DA5E4A"/>
    <w:rsid w:val="00DB0D74"/>
    <w:rsid w:val="00DB5354"/>
    <w:rsid w:val="00DB625E"/>
    <w:rsid w:val="00DB65AF"/>
    <w:rsid w:val="00DC0DFF"/>
    <w:rsid w:val="00DC1525"/>
    <w:rsid w:val="00DC4C2F"/>
    <w:rsid w:val="00DC7094"/>
    <w:rsid w:val="00DD1711"/>
    <w:rsid w:val="00DD256B"/>
    <w:rsid w:val="00DD32D5"/>
    <w:rsid w:val="00DD7C6D"/>
    <w:rsid w:val="00DE3031"/>
    <w:rsid w:val="00DF38B8"/>
    <w:rsid w:val="00DF4530"/>
    <w:rsid w:val="00DF763B"/>
    <w:rsid w:val="00E011C2"/>
    <w:rsid w:val="00E013AB"/>
    <w:rsid w:val="00E013B6"/>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59E3"/>
    <w:rsid w:val="00E46AF6"/>
    <w:rsid w:val="00E530B9"/>
    <w:rsid w:val="00E61F08"/>
    <w:rsid w:val="00E62BC2"/>
    <w:rsid w:val="00E64475"/>
    <w:rsid w:val="00E70CEE"/>
    <w:rsid w:val="00E71828"/>
    <w:rsid w:val="00E735E6"/>
    <w:rsid w:val="00E81F42"/>
    <w:rsid w:val="00E8214E"/>
    <w:rsid w:val="00E83E33"/>
    <w:rsid w:val="00E846B0"/>
    <w:rsid w:val="00E84F33"/>
    <w:rsid w:val="00E85488"/>
    <w:rsid w:val="00E87759"/>
    <w:rsid w:val="00E90201"/>
    <w:rsid w:val="00E93AE2"/>
    <w:rsid w:val="00E94450"/>
    <w:rsid w:val="00E95A99"/>
    <w:rsid w:val="00E95FD0"/>
    <w:rsid w:val="00E96FEB"/>
    <w:rsid w:val="00EA1868"/>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5574"/>
    <w:rsid w:val="00EE708D"/>
    <w:rsid w:val="00EF1247"/>
    <w:rsid w:val="00EF323A"/>
    <w:rsid w:val="00EF7D12"/>
    <w:rsid w:val="00F014DA"/>
    <w:rsid w:val="00F0236B"/>
    <w:rsid w:val="00F02DE9"/>
    <w:rsid w:val="00F039EF"/>
    <w:rsid w:val="00F04005"/>
    <w:rsid w:val="00F051C4"/>
    <w:rsid w:val="00F05D87"/>
    <w:rsid w:val="00F06FF2"/>
    <w:rsid w:val="00F11B4E"/>
    <w:rsid w:val="00F169D0"/>
    <w:rsid w:val="00F16A7A"/>
    <w:rsid w:val="00F17C14"/>
    <w:rsid w:val="00F17FD7"/>
    <w:rsid w:val="00F200E1"/>
    <w:rsid w:val="00F20EED"/>
    <w:rsid w:val="00F21B20"/>
    <w:rsid w:val="00F21D44"/>
    <w:rsid w:val="00F21E58"/>
    <w:rsid w:val="00F2407F"/>
    <w:rsid w:val="00F3513F"/>
    <w:rsid w:val="00F351AF"/>
    <w:rsid w:val="00F42195"/>
    <w:rsid w:val="00F46871"/>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831BC"/>
    <w:rsid w:val="00F862FD"/>
    <w:rsid w:val="00F8764B"/>
    <w:rsid w:val="00F87F0D"/>
    <w:rsid w:val="00F938CD"/>
    <w:rsid w:val="00F959A2"/>
    <w:rsid w:val="00F95D5A"/>
    <w:rsid w:val="00F97456"/>
    <w:rsid w:val="00F97491"/>
    <w:rsid w:val="00FA20F8"/>
    <w:rsid w:val="00FA2361"/>
    <w:rsid w:val="00FA414D"/>
    <w:rsid w:val="00FA546B"/>
    <w:rsid w:val="00FB0349"/>
    <w:rsid w:val="00FB5362"/>
    <w:rsid w:val="00FB5728"/>
    <w:rsid w:val="00FB611E"/>
    <w:rsid w:val="00FB6956"/>
    <w:rsid w:val="00FB6CD2"/>
    <w:rsid w:val="00FB727C"/>
    <w:rsid w:val="00FC443F"/>
    <w:rsid w:val="00FC4507"/>
    <w:rsid w:val="00FC4CCA"/>
    <w:rsid w:val="00FD2E57"/>
    <w:rsid w:val="00FD5F5C"/>
    <w:rsid w:val="00FD7658"/>
    <w:rsid w:val="00FE15E8"/>
    <w:rsid w:val="00FE226A"/>
    <w:rsid w:val="00FE2D35"/>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s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C3C1-7CB2-40D2-9078-D1243CEF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5532</Words>
  <Characters>31535</Characters>
  <Application>Microsoft Office Word</Application>
  <DocSecurity>0</DocSecurity>
  <Lines>262</Lines>
  <Paragraphs>73</Paragraphs>
  <ScaleCrop>false</ScaleCrop>
  <Company>PCC</Company>
  <LinksUpToDate>false</LinksUpToDate>
  <CharactersWithSpaces>36994</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59</cp:revision>
  <cp:lastPrinted>2017-10-24T01:51:00Z</cp:lastPrinted>
  <dcterms:created xsi:type="dcterms:W3CDTF">2017-10-20T01:40:00Z</dcterms:created>
  <dcterms:modified xsi:type="dcterms:W3CDTF">2018-04-13T06:21:00Z</dcterms:modified>
  <cp:category>I30</cp:category>
</cp:coreProperties>
</file>