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D" w:rsidRDefault="00BE0488" w:rsidP="00595BE4">
      <w:pPr>
        <w:spacing w:line="400" w:lineRule="exact"/>
        <w:jc w:val="center"/>
        <w:rPr>
          <w:rFonts w:ascii="標楷體" w:eastAsia="標楷體"/>
          <w:b/>
          <w:sz w:val="40"/>
        </w:rPr>
      </w:pPr>
      <w:r w:rsidRPr="00BE0488">
        <w:rPr>
          <w:rFonts w:ascii="標楷體" w:eastAsia="標楷體" w:hAnsi="標楷體" w:hint="eastAsia"/>
          <w:b/>
          <w:bCs/>
          <w:sz w:val="36"/>
          <w:szCs w:val="36"/>
        </w:rPr>
        <w:t>監察院</w:t>
      </w:r>
      <w:r w:rsidR="00887672" w:rsidRPr="00887672">
        <w:rPr>
          <w:rFonts w:ascii="標楷體" w:eastAsia="標楷體" w:hAnsi="標楷體" w:hint="eastAsia"/>
          <w:b/>
          <w:bCs/>
          <w:sz w:val="36"/>
          <w:szCs w:val="36"/>
        </w:rPr>
        <w:t>「公職人員財產申報資料庫管理與查核報告編製等系統功能整合建置案」</w:t>
      </w:r>
      <w:r w:rsidR="00595BE4">
        <w:rPr>
          <w:rFonts w:eastAsia="標楷體" w:hint="eastAsia"/>
          <w:b/>
          <w:bCs/>
          <w:sz w:val="40"/>
        </w:rPr>
        <w:t>契</w:t>
      </w:r>
      <w:r w:rsidR="00595BE4">
        <w:rPr>
          <w:rFonts w:ascii="標楷體" w:eastAsia="標楷體" w:hint="eastAsia"/>
          <w:b/>
          <w:sz w:val="40"/>
        </w:rPr>
        <w:t>約書</w:t>
      </w:r>
    </w:p>
    <w:p w:rsidR="00BE0488" w:rsidRPr="00BE0488" w:rsidRDefault="00BE0488" w:rsidP="00595BE4">
      <w:pPr>
        <w:spacing w:line="400" w:lineRule="exact"/>
        <w:jc w:val="center"/>
        <w:rPr>
          <w:rFonts w:ascii="標楷體" w:eastAsia="標楷體"/>
        </w:rPr>
      </w:pPr>
    </w:p>
    <w:p w:rsidR="002C190D" w:rsidRDefault="002C190D" w:rsidP="0018226F">
      <w:pPr>
        <w:spacing w:line="400" w:lineRule="exact"/>
        <w:jc w:val="both"/>
        <w:rPr>
          <w:rFonts w:ascii="標楷體" w:eastAsia="標楷體"/>
          <w:sz w:val="28"/>
        </w:rPr>
      </w:pPr>
      <w:r>
        <w:rPr>
          <w:rFonts w:ascii="標楷體" w:eastAsia="標楷體" w:hint="eastAsia"/>
          <w:sz w:val="28"/>
        </w:rPr>
        <w:t>招標機關</w:t>
      </w:r>
      <w:r w:rsidR="00595BE4" w:rsidRPr="00595BE4">
        <w:rPr>
          <w:rFonts w:ascii="標楷體" w:eastAsia="標楷體" w:hint="eastAsia"/>
          <w:sz w:val="28"/>
          <w:u w:val="single"/>
        </w:rPr>
        <w:t>監察院</w:t>
      </w:r>
      <w:r>
        <w:rPr>
          <w:rFonts w:ascii="標楷體" w:eastAsia="標楷體"/>
          <w:sz w:val="28"/>
        </w:rPr>
        <w:t>(</w:t>
      </w:r>
      <w:r>
        <w:rPr>
          <w:rFonts w:ascii="標楷體" w:eastAsia="標楷體" w:hint="eastAsia"/>
          <w:sz w:val="28"/>
        </w:rPr>
        <w:t>以下簡稱機關</w:t>
      </w:r>
      <w:r>
        <w:rPr>
          <w:rFonts w:ascii="標楷體" w:eastAsia="標楷體"/>
          <w:sz w:val="28"/>
        </w:rPr>
        <w:t>)</w:t>
      </w:r>
      <w:r>
        <w:rPr>
          <w:rFonts w:ascii="標楷體" w:eastAsia="標楷體" w:hint="eastAsia"/>
          <w:sz w:val="28"/>
        </w:rPr>
        <w:t>及得標廠商</w:t>
      </w:r>
      <w:r w:rsidR="00133405" w:rsidRPr="00133405">
        <w:rPr>
          <w:rFonts w:ascii="標楷體" w:eastAsia="標楷體" w:hint="eastAsia"/>
          <w:sz w:val="28"/>
          <w:u w:val="single"/>
        </w:rPr>
        <w:t>宏碁資訊服務股份有限公司</w:t>
      </w:r>
      <w:r>
        <w:rPr>
          <w:rFonts w:ascii="標楷體" w:eastAsia="標楷體"/>
          <w:sz w:val="28"/>
        </w:rPr>
        <w:t>(</w:t>
      </w:r>
      <w:r>
        <w:rPr>
          <w:rFonts w:ascii="標楷體" w:eastAsia="標楷體" w:hint="eastAsia"/>
          <w:sz w:val="28"/>
        </w:rPr>
        <w:t>以下簡稱廠商</w:t>
      </w:r>
      <w:r>
        <w:rPr>
          <w:rFonts w:ascii="標楷體" w:eastAsia="標楷體"/>
          <w:sz w:val="28"/>
        </w:rPr>
        <w:t>)</w:t>
      </w:r>
      <w:r>
        <w:rPr>
          <w:rFonts w:ascii="標楷體" w:eastAsia="標楷體" w:hint="eastAsia"/>
          <w:sz w:val="28"/>
        </w:rPr>
        <w:t>雙方同意依政府採購法(以下簡稱採購法)及其主管機關訂定之規定訂定本契約，共同遵守，其條款如下：</w:t>
      </w:r>
    </w:p>
    <w:p w:rsidR="002C190D" w:rsidRDefault="002C190D" w:rsidP="0018226F">
      <w:pPr>
        <w:spacing w:line="400" w:lineRule="exact"/>
        <w:jc w:val="both"/>
        <w:textDirection w:val="lrTbV"/>
        <w:rPr>
          <w:rFonts w:ascii="標楷體" w:eastAsia="標楷體"/>
          <w:b/>
          <w:sz w:val="28"/>
        </w:rPr>
      </w:pPr>
      <w:r>
        <w:rPr>
          <w:rFonts w:ascii="標楷體" w:eastAsia="標楷體" w:hint="eastAsia"/>
          <w:b/>
          <w:sz w:val="28"/>
        </w:rPr>
        <w:t>第一條  契約文件及效力</w:t>
      </w:r>
    </w:p>
    <w:p w:rsidR="002C190D" w:rsidRDefault="002C190D" w:rsidP="0018226F">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)契約包括下列文件：</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1.招標文件及其變更或補充。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2.投標文件及其變更或補充。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3.決標文件及其變更或補充。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bdr w:val="single" w:sz="4" w:space="0" w:color="auto"/>
        </w:rPr>
      </w:pPr>
      <w:r>
        <w:rPr>
          <w:rFonts w:ascii="標楷體" w:eastAsia="標楷體" w:hAnsi="標楷體" w:hint="eastAsia"/>
        </w:rPr>
        <w:t>4.契約本文、附件及其變更或補充。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rPr>
      </w:pPr>
      <w:r>
        <w:rPr>
          <w:rFonts w:ascii="標楷體" w:eastAsia="標楷體" w:hAnsi="標楷體" w:hint="eastAsia"/>
        </w:rPr>
        <w:t>5.依契</w:t>
      </w:r>
      <w:r>
        <w:rPr>
          <w:rFonts w:ascii="標楷體" w:eastAsia="標楷體" w:hint="eastAsia"/>
        </w:rPr>
        <w:t>約所提出之履約文件或資料。</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(二)契約文件，包括以書面、錄音、錄影、照相、微縮、電子數位資料或樣品等方式呈現之原件或複製品。</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(三)契約所含各種文件之內容如有不一致之處，除另有規定</w:t>
      </w:r>
      <w:r w:rsidR="000D779E" w:rsidRPr="00C746C0">
        <w:rPr>
          <w:rFonts w:ascii="標楷體" w:eastAsia="標楷體" w:hint="eastAsia"/>
          <w:sz w:val="28"/>
        </w:rPr>
        <w:t>或係明顯打字或書寫錯誤之情形</w:t>
      </w:r>
      <w:r>
        <w:rPr>
          <w:rFonts w:ascii="標楷體" w:eastAsia="標楷體" w:hint="eastAsia"/>
          <w:sz w:val="28"/>
        </w:rPr>
        <w:t>外，依下列原則處理：</w:t>
      </w:r>
    </w:p>
    <w:p w:rsidR="002C190D" w:rsidRPr="0052441F" w:rsidRDefault="002C190D"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int="eastAsia"/>
        </w:rPr>
        <w:t>1.</w:t>
      </w:r>
      <w:r w:rsidR="002C3BA1" w:rsidRPr="00C746C0">
        <w:rPr>
          <w:rFonts w:ascii="標楷體" w:eastAsia="標楷體" w:hint="eastAsia"/>
        </w:rPr>
        <w:t>招標文件內之投標須知及</w:t>
      </w:r>
      <w:r w:rsidRPr="00C746C0">
        <w:rPr>
          <w:rFonts w:ascii="標楷體" w:eastAsia="標楷體" w:hint="eastAsia"/>
        </w:rPr>
        <w:t>契約條款優於招標文件內</w:t>
      </w:r>
      <w:r w:rsidRPr="00352BE4">
        <w:rPr>
          <w:rFonts w:ascii="標楷體" w:eastAsia="標楷體" w:hAnsi="標楷體" w:hint="eastAsia"/>
        </w:rPr>
        <w:t>之其他文件所附記之條款。</w:t>
      </w:r>
      <w:proofErr w:type="gramStart"/>
      <w:r w:rsidRPr="00352BE4">
        <w:rPr>
          <w:rFonts w:ascii="標楷體" w:eastAsia="標楷體" w:hAnsi="標楷體" w:hint="eastAsia"/>
        </w:rPr>
        <w:t>但附記</w:t>
      </w:r>
      <w:proofErr w:type="gramEnd"/>
      <w:r w:rsidRPr="00352BE4">
        <w:rPr>
          <w:rFonts w:ascii="標楷體" w:eastAsia="標楷體" w:hAnsi="標楷體" w:hint="eastAsia"/>
        </w:rPr>
        <w:t>之條款有特別聲明者，不在此限。</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352BE4">
        <w:rPr>
          <w:rFonts w:ascii="標楷體" w:eastAsia="標楷體" w:hAnsi="標楷體" w:hint="eastAsia"/>
        </w:rPr>
        <w:t>機關於審標</w:t>
      </w:r>
      <w:proofErr w:type="gramEnd"/>
      <w:r w:rsidRPr="00352BE4">
        <w:rPr>
          <w:rFonts w:ascii="標楷體" w:eastAsia="標楷體" w:hAnsi="標楷體" w:hint="eastAsia"/>
        </w:rPr>
        <w:t>時接受者，以投標文件之內容為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；屬廠商文件者，以對機關有利者為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(四)契約文件之一切</w:t>
      </w:r>
      <w:proofErr w:type="gramStart"/>
      <w:r w:rsidR="0052441F" w:rsidRPr="0052441F">
        <w:rPr>
          <w:rFonts w:ascii="標楷體" w:eastAsia="標楷體" w:hint="eastAsia"/>
          <w:sz w:val="28"/>
        </w:rPr>
        <w:t>約</w:t>
      </w:r>
      <w:r>
        <w:rPr>
          <w:rFonts w:ascii="標楷體" w:eastAsia="標楷體" w:hint="eastAsia"/>
          <w:sz w:val="28"/>
        </w:rPr>
        <w:t>定得互為</w:t>
      </w:r>
      <w:proofErr w:type="gramEnd"/>
      <w:r>
        <w:rPr>
          <w:rFonts w:ascii="標楷體" w:eastAsia="標楷體" w:hint="eastAsia"/>
          <w:sz w:val="28"/>
        </w:rPr>
        <w:t>補充，如仍有不明確之處，</w:t>
      </w:r>
      <w:r w:rsidR="0052441F" w:rsidRPr="0052441F">
        <w:rPr>
          <w:rFonts w:ascii="標楷體" w:eastAsia="標楷體" w:hint="eastAsia"/>
          <w:sz w:val="28"/>
        </w:rPr>
        <w:t>應依公平</w:t>
      </w:r>
      <w:r w:rsidR="005F7FF1" w:rsidRPr="00F959A2">
        <w:rPr>
          <w:rFonts w:ascii="標楷體" w:eastAsia="標楷體" w:hAnsi="標楷體" w:hint="eastAsia"/>
          <w:sz w:val="28"/>
        </w:rPr>
        <w:t>合理</w:t>
      </w:r>
      <w:r w:rsidR="0052441F" w:rsidRPr="0052441F">
        <w:rPr>
          <w:rFonts w:ascii="標楷體" w:eastAsia="標楷體" w:hAnsi="標楷體" w:hint="eastAsia"/>
          <w:sz w:val="28"/>
        </w:rPr>
        <w:t>原則</w:t>
      </w:r>
      <w:r w:rsidRPr="00F959A2">
        <w:rPr>
          <w:rFonts w:ascii="標楷體" w:eastAsia="標楷體" w:hAnsi="標楷體" w:hint="eastAsia"/>
          <w:sz w:val="28"/>
        </w:rPr>
        <w:t>解釋</w:t>
      </w:r>
      <w:r w:rsidR="0052441F">
        <w:rPr>
          <w:rFonts w:ascii="標楷體" w:eastAsia="標楷體" w:hAnsi="標楷體" w:hint="eastAsia"/>
          <w:sz w:val="28"/>
        </w:rPr>
        <w:t>之</w:t>
      </w:r>
      <w:r>
        <w:rPr>
          <w:rFonts w:ascii="標楷體" w:eastAsia="標楷體" w:hint="eastAsia"/>
          <w:sz w:val="28"/>
        </w:rPr>
        <w:t>。如有爭議，依採購法之規定處理。</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(五)契約文字：</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1.契約文字以中文為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。但下列情形得以外文為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(1)特殊技術或材料之圖文資料。</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(2)國際組織、外國政府或其授權機構、公會或商會所出具之文件。</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lastRenderedPageBreak/>
        <w:t>(3)其他經機關認定確有必要者。</w:t>
      </w:r>
    </w:p>
    <w:p w:rsidR="002C190D" w:rsidRPr="00F959A2" w:rsidRDefault="002C190D" w:rsidP="0018226F">
      <w:pPr>
        <w:pStyle w:val="a"/>
        <w:numPr>
          <w:ilvl w:val="0"/>
          <w:numId w:val="0"/>
        </w:numPr>
        <w:spacing w:line="400" w:lineRule="exact"/>
        <w:ind w:leftChars="246" w:left="839" w:hangingChars="89" w:hanging="249"/>
        <w:textDirection w:val="lrTbV"/>
        <w:rPr>
          <w:rFonts w:ascii="標楷體" w:eastAsia="標楷體"/>
        </w:rPr>
      </w:pPr>
      <w:r w:rsidRPr="00352BE4">
        <w:rPr>
          <w:rFonts w:ascii="標楷體" w:eastAsia="標楷體" w:hAnsi="標楷體" w:hint="eastAsia"/>
        </w:rPr>
        <w:t>2.契約文字有中文譯文，其與外文</w:t>
      </w:r>
      <w:proofErr w:type="gramStart"/>
      <w:r w:rsidRPr="00352BE4">
        <w:rPr>
          <w:rFonts w:ascii="標楷體" w:eastAsia="標楷體" w:hAnsi="標楷體" w:hint="eastAsia"/>
        </w:rPr>
        <w:t>文</w:t>
      </w:r>
      <w:proofErr w:type="gramEnd"/>
      <w:r w:rsidRPr="00352BE4">
        <w:rPr>
          <w:rFonts w:ascii="標楷體" w:eastAsia="標楷體" w:hAnsi="標楷體" w:hint="eastAsia"/>
        </w:rPr>
        <w:t>意不符者，除資格文件外，以中文為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。其因譯文</w:t>
      </w:r>
      <w:proofErr w:type="gramStart"/>
      <w:r w:rsidRPr="00352BE4">
        <w:rPr>
          <w:rFonts w:ascii="標楷體" w:eastAsia="標楷體" w:hAnsi="標楷體" w:hint="eastAsia"/>
        </w:rPr>
        <w:t>有誤致</w:t>
      </w:r>
      <w:r w:rsidRPr="00F959A2">
        <w:rPr>
          <w:rFonts w:ascii="標楷體" w:eastAsia="標楷體" w:hint="eastAsia"/>
        </w:rPr>
        <w:t>生</w:t>
      </w:r>
      <w:proofErr w:type="gramEnd"/>
      <w:r w:rsidR="00DD7C6D" w:rsidRPr="00F959A2">
        <w:rPr>
          <w:rFonts w:ascii="標楷體" w:eastAsia="標楷體" w:hint="eastAsia"/>
        </w:rPr>
        <w:t>他方</w:t>
      </w:r>
      <w:r w:rsidRPr="00F959A2">
        <w:rPr>
          <w:rFonts w:ascii="標楷體" w:eastAsia="標楷體" w:hint="eastAsia"/>
        </w:rPr>
        <w:t>損害者，由提供譯文之一方負責賠償。</w:t>
      </w:r>
    </w:p>
    <w:p w:rsidR="002C190D"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F959A2">
        <w:rPr>
          <w:rFonts w:ascii="標楷體" w:eastAsia="標楷體" w:hint="eastAsia"/>
        </w:rPr>
        <w:t>3.契約所稱申請、報告、同意、指示、核准、通知、解釋及其他類似行為所為之意思表示，</w:t>
      </w:r>
      <w:r w:rsidR="0052441F" w:rsidRPr="0052441F">
        <w:rPr>
          <w:rFonts w:ascii="標楷體" w:eastAsia="標楷體" w:hint="eastAsia"/>
        </w:rPr>
        <w:t>除契約另有約定或當事人同意外，應</w:t>
      </w:r>
      <w:r w:rsidRPr="00F959A2">
        <w:rPr>
          <w:rFonts w:ascii="標楷體" w:eastAsia="標楷體" w:hint="eastAsia"/>
        </w:rPr>
        <w:t>以中文</w:t>
      </w:r>
      <w:r w:rsidR="0052441F" w:rsidRPr="0052441F">
        <w:rPr>
          <w:rFonts w:ascii="標楷體" w:eastAsia="標楷體" w:hint="eastAsia"/>
        </w:rPr>
        <w:t>(正體字)</w:t>
      </w:r>
      <w:r w:rsidRPr="00F959A2">
        <w:rPr>
          <w:rFonts w:ascii="標楷體" w:eastAsia="標楷體" w:hint="eastAsia"/>
        </w:rPr>
        <w:t>書</w:t>
      </w:r>
      <w:r w:rsidRPr="00352BE4">
        <w:rPr>
          <w:rFonts w:ascii="標楷體" w:eastAsia="標楷體" w:hAnsi="標楷體" w:hint="eastAsia"/>
        </w:rPr>
        <w:t>面為之。書面之遞交，得以面交簽收、郵寄</w:t>
      </w:r>
      <w:r w:rsidR="0052441F" w:rsidRPr="0052441F">
        <w:rPr>
          <w:rFonts w:ascii="標楷體" w:eastAsia="標楷體" w:hAnsi="標楷體" w:hint="eastAsia"/>
        </w:rPr>
        <w:t>、</w:t>
      </w:r>
      <w:r w:rsidRPr="00352BE4">
        <w:rPr>
          <w:rFonts w:ascii="標楷體" w:eastAsia="標楷體" w:hAnsi="標楷體" w:hint="eastAsia"/>
        </w:rPr>
        <w:t>傳真</w:t>
      </w:r>
      <w:r w:rsidR="0052441F" w:rsidRPr="0052441F">
        <w:rPr>
          <w:rFonts w:ascii="標楷體" w:eastAsia="標楷體" w:hAnsi="標楷體" w:hint="eastAsia"/>
        </w:rPr>
        <w:t>或電子資料傳輸</w:t>
      </w:r>
      <w:r w:rsidRPr="00352BE4">
        <w:rPr>
          <w:rFonts w:ascii="標楷體" w:eastAsia="標楷體" w:hAnsi="標楷體" w:hint="eastAsia"/>
        </w:rPr>
        <w:t>至雙方預為約定之人員或處所。</w:t>
      </w:r>
    </w:p>
    <w:p w:rsidR="004E5478" w:rsidRPr="004E5478" w:rsidRDefault="004E5478"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Pr="004E5478">
        <w:rPr>
          <w:rFonts w:ascii="標楷體" w:eastAsia="標楷體" w:hAnsi="標楷體" w:hint="eastAsia"/>
        </w:rPr>
        <w:t>本契約內所提及之名詞，其未定義者，依法令或業界公認之定義</w:t>
      </w:r>
    </w:p>
    <w:p w:rsidR="002C190D" w:rsidRDefault="002C190D" w:rsidP="0018226F">
      <w:pPr>
        <w:spacing w:line="400" w:lineRule="exact"/>
        <w:ind w:left="568" w:hanging="284"/>
        <w:jc w:val="both"/>
        <w:textDirection w:val="lrTbV"/>
        <w:rPr>
          <w:rFonts w:ascii="標楷體" w:eastAsia="標楷體"/>
          <w:sz w:val="28"/>
          <w:bdr w:val="single" w:sz="4" w:space="0" w:color="auto"/>
        </w:rPr>
      </w:pPr>
      <w:r>
        <w:rPr>
          <w:rFonts w:ascii="標楷體" w:eastAsia="標楷體" w:hint="eastAsia"/>
          <w:sz w:val="28"/>
        </w:rPr>
        <w:t>(六)契約所使用之度量衡單位，</w:t>
      </w:r>
      <w:r>
        <w:rPr>
          <w:rFonts w:ascii="標楷體" w:eastAsia="標楷體"/>
          <w:sz w:val="28"/>
        </w:rPr>
        <w:t>除另有</w:t>
      </w:r>
      <w:r w:rsidR="0052441F" w:rsidRPr="0052441F">
        <w:rPr>
          <w:rFonts w:ascii="標楷體" w:eastAsia="標楷體" w:hint="eastAsia"/>
          <w:sz w:val="28"/>
        </w:rPr>
        <w:t>約</w:t>
      </w:r>
      <w:r>
        <w:rPr>
          <w:rFonts w:ascii="標楷體" w:eastAsia="標楷體"/>
          <w:sz w:val="28"/>
        </w:rPr>
        <w:t>定者外</w:t>
      </w:r>
      <w:r>
        <w:rPr>
          <w:rFonts w:ascii="標楷體" w:eastAsia="標楷體" w:hint="eastAsia"/>
          <w:sz w:val="28"/>
        </w:rPr>
        <w:t>，以</w:t>
      </w:r>
      <w:r w:rsidR="0052441F" w:rsidRPr="0052441F">
        <w:rPr>
          <w:rFonts w:ascii="標楷體" w:eastAsia="標楷體" w:hint="eastAsia"/>
          <w:sz w:val="28"/>
        </w:rPr>
        <w:t>法定度量衡單位</w:t>
      </w:r>
      <w:r>
        <w:rPr>
          <w:rFonts w:ascii="標楷體" w:eastAsia="標楷體" w:hint="eastAsia"/>
          <w:sz w:val="28"/>
        </w:rPr>
        <w:t>為之。</w:t>
      </w:r>
    </w:p>
    <w:p w:rsidR="002C190D" w:rsidRDefault="002C190D" w:rsidP="002173AF">
      <w:pPr>
        <w:spacing w:line="400" w:lineRule="exact"/>
        <w:ind w:left="851" w:hanging="567"/>
        <w:jc w:val="both"/>
        <w:textDirection w:val="lrTbV"/>
        <w:rPr>
          <w:rFonts w:ascii="標楷體" w:eastAsia="標楷體"/>
        </w:rPr>
      </w:pPr>
      <w:r>
        <w:rPr>
          <w:rFonts w:ascii="標楷體" w:eastAsia="標楷體" w:hint="eastAsia"/>
          <w:sz w:val="28"/>
        </w:rPr>
        <w:t>(七)契約所定事項如有違反法令或無法執行之部分，該部分無效。但除去該部分，契約亦可成立者，不影響其他部分之有效性。該無效之部分，機關及廠商必要時得依契約原定目的變更之。</w:t>
      </w:r>
      <w:r>
        <w:rPr>
          <w:rFonts w:ascii="標楷體" w:eastAsia="標楷體" w:hint="eastAsia"/>
        </w:rPr>
        <w:t xml:space="preserve">   </w:t>
      </w:r>
    </w:p>
    <w:p w:rsidR="002C190D" w:rsidRDefault="002C190D" w:rsidP="0018226F">
      <w:pPr>
        <w:pStyle w:val="af"/>
        <w:spacing w:line="400" w:lineRule="exact"/>
        <w:ind w:left="851" w:hanging="567"/>
        <w:rPr>
          <w:rFonts w:ascii="標楷體" w:eastAsia="標楷體"/>
        </w:rPr>
      </w:pPr>
      <w:r>
        <w:rPr>
          <w:rFonts w:ascii="標楷體" w:eastAsia="標楷體" w:hint="eastAsia"/>
        </w:rPr>
        <w:t>(</w:t>
      </w:r>
      <w:r w:rsidR="002173AF">
        <w:rPr>
          <w:rFonts w:ascii="標楷體" w:eastAsia="標楷體" w:hint="eastAsia"/>
        </w:rPr>
        <w:t>八</w:t>
      </w:r>
      <w:r>
        <w:rPr>
          <w:rFonts w:ascii="標楷體" w:eastAsia="標楷體" w:hint="eastAsia"/>
        </w:rPr>
        <w:t>)</w:t>
      </w:r>
      <w:r w:rsidR="00DA5E12" w:rsidRPr="00DA5E12">
        <w:rPr>
          <w:rFonts w:ascii="標楷體" w:eastAsia="標楷體" w:hint="eastAsia"/>
        </w:rPr>
        <w:t>根據本契約約定由雙方代表人或代表人授權人簽署者為本契約之一部分。經雙方代表人或代表人授權人簽署者為本契約之正本</w:t>
      </w:r>
      <w:r w:rsidR="00660011">
        <w:rPr>
          <w:rFonts w:ascii="標楷體" w:eastAsia="標楷體" w:hint="eastAsia"/>
        </w:rPr>
        <w:t>。</w:t>
      </w:r>
      <w:r>
        <w:rPr>
          <w:rFonts w:ascii="標楷體" w:eastAsia="標楷體" w:hint="eastAsia"/>
        </w:rPr>
        <w:t>契約正本2份，機關及廠商各執1份，並由雙方各依規定貼用印花稅票。副本</w:t>
      </w:r>
      <w:r w:rsidR="00595BE4">
        <w:rPr>
          <w:rFonts w:ascii="標楷體" w:eastAsia="標楷體" w:hint="eastAsia"/>
        </w:rPr>
        <w:t>3</w:t>
      </w:r>
      <w:r>
        <w:rPr>
          <w:rFonts w:ascii="標楷體" w:eastAsia="標楷體" w:hint="eastAsia"/>
        </w:rPr>
        <w:t>份(</w:t>
      </w:r>
      <w:proofErr w:type="gramStart"/>
      <w:r>
        <w:rPr>
          <w:rFonts w:ascii="標楷體" w:eastAsia="標楷體" w:hint="eastAsia"/>
        </w:rPr>
        <w:t>請載明</w:t>
      </w:r>
      <w:proofErr w:type="gramEnd"/>
      <w:r>
        <w:rPr>
          <w:rFonts w:ascii="標楷體" w:eastAsia="標楷體" w:hint="eastAsia"/>
        </w:rPr>
        <w:t>)，由機關、廠商及相關機關、單位</w:t>
      </w:r>
      <w:proofErr w:type="gramStart"/>
      <w:r>
        <w:rPr>
          <w:rFonts w:ascii="標楷體" w:eastAsia="標楷體" w:hint="eastAsia"/>
        </w:rPr>
        <w:t>分別執用</w:t>
      </w:r>
      <w:proofErr w:type="gramEnd"/>
      <w:r>
        <w:rPr>
          <w:rFonts w:ascii="標楷體" w:eastAsia="標楷體" w:hint="eastAsia"/>
        </w:rPr>
        <w:t>。副本如有誤</w:t>
      </w:r>
      <w:proofErr w:type="gramStart"/>
      <w:r>
        <w:rPr>
          <w:rFonts w:ascii="標楷體" w:eastAsia="標楷體" w:hint="eastAsia"/>
        </w:rPr>
        <w:t>繕</w:t>
      </w:r>
      <w:proofErr w:type="gramEnd"/>
      <w:r>
        <w:rPr>
          <w:rFonts w:ascii="標楷體" w:eastAsia="標楷體" w:hint="eastAsia"/>
        </w:rPr>
        <w:t>，以正本為</w:t>
      </w:r>
      <w:proofErr w:type="gramStart"/>
      <w:r>
        <w:rPr>
          <w:rFonts w:ascii="標楷體" w:eastAsia="標楷體" w:hint="eastAsia"/>
        </w:rPr>
        <w:t>準</w:t>
      </w:r>
      <w:proofErr w:type="gramEnd"/>
      <w:r>
        <w:rPr>
          <w:rFonts w:ascii="標楷體" w:eastAsia="標楷體" w:hint="eastAsia"/>
        </w:rPr>
        <w:t>。</w:t>
      </w:r>
    </w:p>
    <w:p w:rsidR="002C190D" w:rsidRDefault="002C190D" w:rsidP="0078037B">
      <w:pPr>
        <w:spacing w:beforeLines="25" w:before="60" w:afterLines="25" w:after="60" w:line="400" w:lineRule="exact"/>
        <w:ind w:left="284" w:hanging="284"/>
        <w:jc w:val="both"/>
        <w:rPr>
          <w:rFonts w:ascii="標楷體" w:eastAsia="標楷體"/>
          <w:sz w:val="28"/>
          <w:bdr w:val="single" w:sz="4" w:space="0" w:color="auto"/>
        </w:rPr>
      </w:pPr>
    </w:p>
    <w:p w:rsidR="002C190D" w:rsidRDefault="002C190D" w:rsidP="0018226F">
      <w:pPr>
        <w:spacing w:line="400" w:lineRule="exact"/>
        <w:jc w:val="both"/>
        <w:rPr>
          <w:rFonts w:ascii="標楷體" w:eastAsia="標楷體"/>
          <w:b/>
          <w:sz w:val="28"/>
        </w:rPr>
      </w:pPr>
      <w:r>
        <w:rPr>
          <w:rFonts w:ascii="標楷體" w:eastAsia="標楷體" w:hint="eastAsia"/>
          <w:b/>
          <w:sz w:val="28"/>
        </w:rPr>
        <w:t>第二條  履約標的</w:t>
      </w:r>
    </w:p>
    <w:p w:rsidR="002C190D" w:rsidRDefault="002C190D" w:rsidP="0018226F">
      <w:pPr>
        <w:spacing w:line="400" w:lineRule="exact"/>
        <w:ind w:left="840" w:hanging="556"/>
        <w:jc w:val="both"/>
        <w:textDirection w:val="lrTbV"/>
        <w:rPr>
          <w:rFonts w:ascii="標楷體" w:eastAsia="標楷體"/>
        </w:rPr>
      </w:pPr>
      <w:r>
        <w:rPr>
          <w:rFonts w:ascii="標楷體" w:eastAsia="標楷體" w:hint="eastAsia"/>
          <w:sz w:val="28"/>
        </w:rPr>
        <w:t>(</w:t>
      </w:r>
      <w:proofErr w:type="gramStart"/>
      <w:r w:rsidR="00315A94">
        <w:rPr>
          <w:rFonts w:ascii="標楷體" w:eastAsia="標楷體" w:hint="eastAsia"/>
          <w:sz w:val="28"/>
        </w:rPr>
        <w:t>一</w:t>
      </w:r>
      <w:proofErr w:type="gramEnd"/>
      <w:r>
        <w:rPr>
          <w:rFonts w:ascii="標楷體" w:eastAsia="標楷體" w:hint="eastAsia"/>
          <w:sz w:val="28"/>
        </w:rPr>
        <w:t>)機關辦理事項</w:t>
      </w:r>
      <w:r w:rsidRPr="00F959A2">
        <w:rPr>
          <w:rFonts w:ascii="標楷體" w:eastAsia="標楷體" w:hint="eastAsia"/>
          <w:sz w:val="28"/>
        </w:rPr>
        <w:t>(由機關於招標時載明</w:t>
      </w:r>
      <w:proofErr w:type="gramStart"/>
      <w:r w:rsidR="00380026" w:rsidRPr="00F959A2">
        <w:rPr>
          <w:rFonts w:ascii="標楷體" w:eastAsia="標楷體" w:hint="eastAsia"/>
          <w:sz w:val="28"/>
        </w:rPr>
        <w:t>【註</w:t>
      </w:r>
      <w:proofErr w:type="gramEnd"/>
      <w:r w:rsidR="00380026" w:rsidRPr="00F959A2">
        <w:rPr>
          <w:rFonts w:ascii="標楷體" w:eastAsia="標楷體" w:hint="eastAsia"/>
          <w:sz w:val="28"/>
        </w:rPr>
        <w:t>:機關如提供其既有硬體設備供得標廠商為履約目的使用者，其清單如附件機關提供硬體設備一覽表</w:t>
      </w:r>
      <w:proofErr w:type="gramStart"/>
      <w:r w:rsidR="00380026" w:rsidRPr="00F959A2">
        <w:rPr>
          <w:rFonts w:ascii="標楷體" w:eastAsia="標楷體" w:hint="eastAsia"/>
          <w:sz w:val="28"/>
        </w:rPr>
        <w:t>】</w:t>
      </w:r>
      <w:proofErr w:type="gramEnd"/>
      <w:r>
        <w:rPr>
          <w:rFonts w:ascii="標楷體" w:eastAsia="標楷體" w:hint="eastAsia"/>
          <w:sz w:val="28"/>
        </w:rPr>
        <w:t>，</w:t>
      </w:r>
      <w:proofErr w:type="gramStart"/>
      <w:r>
        <w:rPr>
          <w:rFonts w:ascii="標楷體" w:eastAsia="標楷體" w:hint="eastAsia"/>
          <w:sz w:val="28"/>
        </w:rPr>
        <w:t>無者免填</w:t>
      </w:r>
      <w:proofErr w:type="gramEnd"/>
      <w:r>
        <w:rPr>
          <w:rFonts w:ascii="標楷體" w:eastAsia="標楷體" w:hint="eastAsia"/>
          <w:sz w:val="28"/>
        </w:rPr>
        <w:t>)：</w:t>
      </w:r>
      <w:r w:rsidR="004644F9">
        <w:rPr>
          <w:rFonts w:ascii="標楷體" w:eastAsia="標楷體" w:hint="eastAsia"/>
        </w:rPr>
        <w:t xml:space="preserve"> </w:t>
      </w:r>
    </w:p>
    <w:p w:rsidR="00315A94" w:rsidRDefault="004E5478" w:rsidP="0018226F">
      <w:pPr>
        <w:spacing w:line="400" w:lineRule="exact"/>
        <w:ind w:left="840" w:hanging="556"/>
        <w:jc w:val="both"/>
        <w:textDirection w:val="lrTbV"/>
        <w:rPr>
          <w:rFonts w:ascii="標楷體" w:eastAsia="標楷體"/>
          <w:sz w:val="28"/>
        </w:rPr>
      </w:pPr>
      <w:r>
        <w:rPr>
          <w:rFonts w:ascii="標楷體" w:eastAsia="標楷體" w:hint="eastAsia"/>
          <w:sz w:val="28"/>
        </w:rPr>
        <w:t>(</w:t>
      </w:r>
      <w:r w:rsidR="00315A94">
        <w:rPr>
          <w:rFonts w:ascii="標楷體" w:eastAsia="標楷體" w:hint="eastAsia"/>
        </w:rPr>
        <w:t>二</w:t>
      </w:r>
      <w:r>
        <w:rPr>
          <w:rFonts w:ascii="標楷體" w:eastAsia="標楷體" w:hint="eastAsia"/>
          <w:sz w:val="28"/>
        </w:rPr>
        <w:t>)</w:t>
      </w:r>
      <w:r w:rsidR="00315A94">
        <w:rPr>
          <w:rFonts w:ascii="標楷體" w:eastAsia="標楷體" w:hint="eastAsia"/>
          <w:sz w:val="28"/>
        </w:rPr>
        <w:t>廠商應給付之標的及工作事項</w:t>
      </w:r>
      <w:r w:rsidR="004644F9">
        <w:rPr>
          <w:rFonts w:ascii="標楷體" w:eastAsia="標楷體" w:hint="eastAsia"/>
          <w:sz w:val="28"/>
        </w:rPr>
        <w:t>：</w:t>
      </w:r>
      <w:r w:rsidR="00BE0488" w:rsidRPr="00BE0488">
        <w:rPr>
          <w:rFonts w:ascii="標楷體" w:eastAsia="標楷體" w:hAnsi="標楷體" w:hint="eastAsia"/>
          <w:bCs/>
          <w:sz w:val="28"/>
        </w:rPr>
        <w:t>監察院</w:t>
      </w:r>
      <w:r w:rsidR="00887672" w:rsidRPr="00887672">
        <w:rPr>
          <w:rFonts w:ascii="標楷體" w:eastAsia="標楷體" w:hAnsi="標楷體" w:hint="eastAsia"/>
          <w:bCs/>
          <w:sz w:val="28"/>
        </w:rPr>
        <w:t>「公職人員財產申報資料庫管理與查核報告編製等系統功能整合建置案」</w:t>
      </w:r>
      <w:r w:rsidR="004644F9">
        <w:rPr>
          <w:rFonts w:ascii="標楷體" w:eastAsia="標楷體" w:hint="eastAsia"/>
          <w:sz w:val="28"/>
          <w:szCs w:val="28"/>
        </w:rPr>
        <w:t>（以下簡稱本專案）</w:t>
      </w:r>
      <w:r w:rsidR="004644F9">
        <w:rPr>
          <w:rFonts w:ascii="標楷體" w:eastAsia="標楷體" w:hAnsi="標楷體" w:hint="eastAsia"/>
          <w:bCs/>
          <w:sz w:val="28"/>
        </w:rPr>
        <w:t>，工作事項</w:t>
      </w:r>
      <w:r w:rsidR="004644F9">
        <w:rPr>
          <w:rFonts w:ascii="標楷體" w:eastAsia="標楷體" w:hAnsi="標楷體" w:hint="eastAsia"/>
          <w:sz w:val="28"/>
        </w:rPr>
        <w:t>詳見本專案</w:t>
      </w:r>
      <w:r w:rsidR="008D736A">
        <w:rPr>
          <w:rFonts w:ascii="標楷體" w:eastAsia="標楷體" w:hAnsi="標楷體" w:hint="eastAsia"/>
          <w:sz w:val="28"/>
        </w:rPr>
        <w:t>建議</w:t>
      </w:r>
      <w:r w:rsidR="004644F9">
        <w:rPr>
          <w:rFonts w:ascii="標楷體" w:eastAsia="標楷體" w:hAnsi="標楷體" w:hint="eastAsia"/>
          <w:sz w:val="28"/>
          <w:szCs w:val="28"/>
        </w:rPr>
        <w:t>書</w:t>
      </w:r>
      <w:r w:rsidR="004644F9">
        <w:rPr>
          <w:rFonts w:ascii="標楷體" w:eastAsia="標楷體" w:hAnsi="標楷體" w:cs="Arial" w:hint="eastAsia"/>
          <w:sz w:val="28"/>
          <w:szCs w:val="28"/>
        </w:rPr>
        <w:t>徵求</w:t>
      </w:r>
      <w:r w:rsidR="004644F9">
        <w:rPr>
          <w:rFonts w:ascii="標楷體" w:eastAsia="標楷體" w:hAnsi="標楷體" w:hint="eastAsia"/>
          <w:bCs/>
          <w:sz w:val="28"/>
        </w:rPr>
        <w:t>說明書。</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□基本作業服務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廠商應依</w:t>
      </w:r>
      <w:r w:rsidR="00575E3D">
        <w:rPr>
          <w:rFonts w:ascii="標楷體" w:eastAsia="標楷體" w:hAnsi="標楷體" w:hint="eastAsia"/>
        </w:rPr>
        <w:t>契約</w:t>
      </w:r>
      <w:r w:rsidRPr="004E5478">
        <w:rPr>
          <w:rFonts w:ascii="標楷體" w:eastAsia="標楷體" w:hAnsi="標楷體" w:hint="eastAsia"/>
        </w:rPr>
        <w:t>附</w:t>
      </w:r>
      <w:r w:rsidRPr="00F959A2">
        <w:rPr>
          <w:rFonts w:ascii="標楷體" w:eastAsia="標楷體" w:hint="eastAsia"/>
        </w:rPr>
        <w:t>件</w:t>
      </w:r>
      <w:r w:rsidR="00DD7C6D" w:rsidRPr="00F959A2">
        <w:rPr>
          <w:rFonts w:ascii="標楷體" w:eastAsia="標楷體" w:hint="eastAsia"/>
        </w:rPr>
        <w:t>所載</w:t>
      </w:r>
      <w:r w:rsidRPr="004E5478">
        <w:rPr>
          <w:rFonts w:ascii="標楷體" w:eastAsia="標楷體" w:hAnsi="標楷體" w:hint="eastAsia"/>
        </w:rPr>
        <w:t>基本作業服務項目，為機關處理其資訊業務。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在不影響機關作業效率、作業安全</w:t>
      </w:r>
      <w:r w:rsidR="009B568B">
        <w:rPr>
          <w:rFonts w:ascii="標楷體" w:eastAsia="標楷體" w:hAnsi="標楷體" w:hint="eastAsia"/>
        </w:rPr>
        <w:t>，</w:t>
      </w:r>
      <w:r w:rsidRPr="004E5478">
        <w:rPr>
          <w:rFonts w:ascii="標楷體" w:eastAsia="標楷體" w:hAnsi="標楷體" w:hint="eastAsia"/>
        </w:rPr>
        <w:t>並能降低機關作業成本等有利於機關之條件下，機關得同意與第三人共用由廠商提供之設備。</w:t>
      </w:r>
    </w:p>
    <w:p w:rsidR="004E5478" w:rsidRPr="00A0762A"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w:t>
      </w:r>
      <w:r w:rsidR="00833541" w:rsidRPr="00A0762A">
        <w:rPr>
          <w:rFonts w:ascii="標楷體" w:eastAsia="標楷體" w:hAnsi="標楷體" w:hint="eastAsia"/>
        </w:rPr>
        <w:t>.</w:t>
      </w:r>
      <w:r w:rsidR="004E5478" w:rsidRPr="00A0762A">
        <w:rPr>
          <w:rFonts w:ascii="標楷體" w:eastAsia="標楷體" w:hAnsi="標楷體" w:hint="eastAsia"/>
        </w:rPr>
        <w:t>機關所提供之設備，僅得供為機關提供服務之用</w:t>
      </w:r>
      <w:r w:rsidR="00637F4E" w:rsidRPr="00637F4E">
        <w:rPr>
          <w:rFonts w:ascii="標楷體" w:eastAsia="標楷體" w:hAnsi="標楷體" w:hint="eastAsia"/>
        </w:rPr>
        <w:t>，廠商應盡善良管理人之注意義務而為使用</w:t>
      </w:r>
      <w:r w:rsidR="004E5699" w:rsidRPr="004E5699">
        <w:rPr>
          <w:rFonts w:ascii="標楷體" w:eastAsia="標楷體" w:hAnsi="標楷體" w:hint="eastAsia"/>
        </w:rPr>
        <w:t>，如使用不當致設備滅失或損害，由廠商負賠償責任</w:t>
      </w:r>
      <w:r w:rsidR="00123E1B">
        <w:rPr>
          <w:rFonts w:ascii="標楷體" w:eastAsia="標楷體" w:hAnsi="標楷體" w:hint="eastAsia"/>
        </w:rPr>
        <w:t>。</w:t>
      </w:r>
      <w:r w:rsidR="00164913" w:rsidRPr="00164913">
        <w:rPr>
          <w:rFonts w:ascii="標楷體" w:eastAsia="標楷體" w:hAnsi="標楷體" w:hint="eastAsia"/>
        </w:rPr>
        <w:t>除契約另有約定外，</w:t>
      </w:r>
      <w:proofErr w:type="gramStart"/>
      <w:r w:rsidR="00164913" w:rsidRPr="00164913">
        <w:rPr>
          <w:rFonts w:ascii="標楷體" w:eastAsia="標楷體" w:hAnsi="標楷體" w:hint="eastAsia"/>
        </w:rPr>
        <w:t>機關就置放</w:t>
      </w:r>
      <w:proofErr w:type="gramEnd"/>
      <w:r w:rsidR="00164913" w:rsidRPr="00164913">
        <w:rPr>
          <w:rFonts w:ascii="標楷體" w:eastAsia="標楷體" w:hAnsi="標楷體" w:hint="eastAsia"/>
        </w:rPr>
        <w:t>於廠商以外場所之機關設備負維護責任；置放於廠商場所之機關設備之維護責任，由□得標廠商負責，或□其他維護廠商負責（由機關於招標時擇一載明）</w:t>
      </w:r>
      <w:r w:rsidR="004E5478" w:rsidRPr="00A0762A">
        <w:rPr>
          <w:rFonts w:ascii="標楷體" w:eastAsia="標楷體" w:hAnsi="標楷體" w:hint="eastAsia"/>
        </w:rPr>
        <w:t>。</w:t>
      </w:r>
    </w:p>
    <w:p w:rsidR="00495489" w:rsidRPr="00BD2B66"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4</w:t>
      </w:r>
      <w:r w:rsidR="00495489" w:rsidRPr="00BD2B66">
        <w:rPr>
          <w:rFonts w:ascii="標楷體" w:eastAsia="標楷體" w:hAnsi="標楷體" w:hint="eastAsia"/>
        </w:rPr>
        <w:t>.</w:t>
      </w:r>
      <w:r w:rsidR="007522CD" w:rsidRPr="006070E4">
        <w:rPr>
          <w:rFonts w:ascii="標楷體" w:eastAsia="標楷體" w:hAnsi="標楷體" w:hint="eastAsia"/>
        </w:rPr>
        <w:t>履約標的</w:t>
      </w:r>
      <w:r w:rsidR="00833541" w:rsidRPr="006070E4">
        <w:rPr>
          <w:rFonts w:ascii="標楷體" w:eastAsia="標楷體" w:hAnsi="標楷體" w:hint="eastAsia"/>
        </w:rPr>
        <w:t>含</w:t>
      </w:r>
      <w:r w:rsidR="00315A94" w:rsidRPr="006070E4">
        <w:rPr>
          <w:rFonts w:ascii="標楷體" w:eastAsia="標楷體" w:hAnsi="標楷體" w:hint="eastAsia"/>
        </w:rPr>
        <w:t>供應</w:t>
      </w:r>
      <w:proofErr w:type="gramStart"/>
      <w:r w:rsidR="00315A94" w:rsidRPr="006070E4">
        <w:rPr>
          <w:rFonts w:ascii="標楷體" w:eastAsia="標楷體" w:hAnsi="標楷體" w:hint="eastAsia"/>
        </w:rPr>
        <w:t>軟</w:t>
      </w:r>
      <w:r w:rsidR="007522CD" w:rsidRPr="006070E4">
        <w:rPr>
          <w:rFonts w:ascii="標楷體" w:eastAsia="標楷體" w:hAnsi="標楷體" w:hint="eastAsia"/>
        </w:rPr>
        <w:t>硬體</w:t>
      </w:r>
      <w:r w:rsidR="00315A94" w:rsidRPr="006070E4">
        <w:rPr>
          <w:rFonts w:ascii="標楷體" w:eastAsia="標楷體" w:hAnsi="標楷體" w:hint="eastAsia"/>
        </w:rPr>
        <w:t>標的</w:t>
      </w:r>
      <w:proofErr w:type="gramEnd"/>
      <w:r w:rsidR="00315A94" w:rsidRPr="006070E4">
        <w:rPr>
          <w:rFonts w:ascii="標楷體" w:eastAsia="標楷體" w:hAnsi="標楷體" w:hint="eastAsia"/>
        </w:rPr>
        <w:t>予機關</w:t>
      </w:r>
      <w:r w:rsidR="007522CD" w:rsidRPr="006070E4">
        <w:rPr>
          <w:rFonts w:ascii="標楷體" w:eastAsia="標楷體" w:hAnsi="標楷體" w:hint="eastAsia"/>
        </w:rPr>
        <w:t>者，廠商應</w:t>
      </w:r>
      <w:r w:rsidR="00315A94" w:rsidRPr="006070E4">
        <w:rPr>
          <w:rFonts w:ascii="標楷體" w:eastAsia="標楷體" w:hAnsi="標楷體" w:hint="eastAsia"/>
        </w:rPr>
        <w:t>於約定期限內提供符合</w:t>
      </w:r>
      <w:r w:rsidR="00315A94" w:rsidRPr="006070E4">
        <w:rPr>
          <w:rFonts w:ascii="標楷體" w:eastAsia="標楷體" w:hAnsi="標楷體" w:hint="eastAsia"/>
        </w:rPr>
        <w:lastRenderedPageBreak/>
        <w:t>契約約定之標的予機關</w:t>
      </w:r>
      <w:r w:rsidR="00495489" w:rsidRPr="006070E4">
        <w:rPr>
          <w:rFonts w:ascii="標楷體" w:eastAsia="標楷體" w:hAnsi="標楷體" w:hint="eastAsia"/>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□應用軟體系統轉換服務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廠商應提供以下之服務，為機關轉換現有應用軟體系統</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轉出應用軟體系統內資料之保全與移轉</w:t>
      </w:r>
      <w:r w:rsidR="00ED4127">
        <w:rPr>
          <w:rFonts w:ascii="標楷體" w:eastAsia="標楷體" w:hAnsi="標楷體" w:hint="eastAsia"/>
        </w:rPr>
        <w:t>（含</w:t>
      </w:r>
      <w:r w:rsidR="00660011">
        <w:rPr>
          <w:rFonts w:ascii="標楷體" w:eastAsia="標楷體" w:hAnsi="標楷體" w:hint="eastAsia"/>
        </w:rPr>
        <w:t>存取</w:t>
      </w:r>
      <w:r w:rsidR="00833541" w:rsidRPr="006070E4">
        <w:rPr>
          <w:rFonts w:ascii="標楷體" w:eastAsia="標楷體" w:hAnsi="標楷體" w:hint="eastAsia"/>
        </w:rPr>
        <w:t>及刪除</w:t>
      </w:r>
      <w:r w:rsidR="00660011">
        <w:rPr>
          <w:rFonts w:ascii="標楷體" w:eastAsia="標楷體" w:hAnsi="標楷體" w:hint="eastAsia"/>
        </w:rPr>
        <w:t>權限、帳號）</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轉出與轉入應用軟體系統之平行作業與測試</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轉入應用軟體之上線</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轉入系統之教育訓練</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提供應用軟體系統轉換所需要之人員、設備、系統</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4E5478"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廠商提供應用軟體系統轉換服務，除契約另有約定外，應於契約約定時間內提出應用軟體系統轉換建議書，就應用軟體系統之轉換範圍、作業程序、所需之設備與系統、風險管理、轉換時程、</w:t>
      </w:r>
      <w:r w:rsidR="007D4B22" w:rsidRPr="006070E4">
        <w:rPr>
          <w:rFonts w:ascii="標楷體" w:eastAsia="標楷體" w:hAnsi="標楷體" w:hint="eastAsia"/>
        </w:rPr>
        <w:t>服務水準、</w:t>
      </w:r>
      <w:r w:rsidR="007522CD" w:rsidRPr="006070E4">
        <w:rPr>
          <w:rFonts w:ascii="標楷體" w:eastAsia="標楷體" w:hAnsi="標楷體" w:hint="eastAsia"/>
        </w:rPr>
        <w:t>測試方式、</w:t>
      </w:r>
      <w:r w:rsidRPr="004E5478">
        <w:rPr>
          <w:rFonts w:ascii="標楷體" w:eastAsia="標楷體" w:hAnsi="標楷體" w:hint="eastAsia"/>
        </w:rPr>
        <w:t>機關應配合之事項等向機關提出建議。上述建議書</w:t>
      </w:r>
      <w:r w:rsidR="00ED4127">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315A94" w:rsidRPr="006070E4">
        <w:rPr>
          <w:rFonts w:ascii="標楷體" w:eastAsia="標楷體" w:hAnsi="標楷體" w:hint="eastAsia"/>
        </w:rPr>
        <w:t>如有減損者，無效。</w:t>
      </w:r>
    </w:p>
    <w:p w:rsidR="004E5478" w:rsidRPr="004E5478" w:rsidRDefault="00054157" w:rsidP="0018226F">
      <w:pPr>
        <w:pStyle w:val="a"/>
        <w:numPr>
          <w:ilvl w:val="0"/>
          <w:numId w:val="0"/>
        </w:numPr>
        <w:spacing w:line="400" w:lineRule="exact"/>
        <w:ind w:leftChars="201" w:left="840" w:hangingChars="128" w:hanging="358"/>
        <w:rPr>
          <w:rFonts w:ascii="標楷體" w:eastAsia="標楷體" w:hAnsi="標楷體"/>
        </w:rPr>
      </w:pPr>
      <w:r w:rsidRPr="00054157">
        <w:rPr>
          <w:rFonts w:ascii="MS Mincho" w:eastAsia="MS Mincho" w:hAnsi="MS Mincho" w:cs="MS Mincho" w:hint="eastAsia"/>
        </w:rPr>
        <w:t>☑</w:t>
      </w:r>
      <w:r w:rsidR="004E5478" w:rsidRPr="004E5478">
        <w:rPr>
          <w:rFonts w:ascii="標楷體" w:eastAsia="標楷體" w:hAnsi="標楷體" w:hint="eastAsia"/>
        </w:rPr>
        <w:t>應用軟體系統開發服務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廠商應提供以下之服務，為機關開發應用軟體系統</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開發規劃建議</w:t>
      </w:r>
      <w:r w:rsidR="00A0762A">
        <w:rPr>
          <w:rFonts w:ascii="標楷體" w:eastAsia="標楷體" w:hAnsi="標楷體" w:hint="eastAsia"/>
        </w:rPr>
        <w:t>。</w:t>
      </w:r>
      <w:r w:rsidR="00054157">
        <w:rPr>
          <w:rFonts w:ascii="標楷體" w:eastAsia="標楷體" w:hAnsi="標楷體" w:hint="eastAsia"/>
        </w:rPr>
        <w:t xml:space="preserve"> </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開發規格說明</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系統設計與分析</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程式設計</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測試、安裝、訓練、技術文件</w:t>
      </w:r>
      <w:r w:rsidR="007D4B22" w:rsidRPr="004E5478">
        <w:rPr>
          <w:rFonts w:ascii="標楷體" w:eastAsia="標楷體" w:hAnsi="標楷體" w:hint="eastAsia"/>
        </w:rPr>
        <w:t>及</w:t>
      </w:r>
      <w:r w:rsidR="007522CD" w:rsidRPr="006070E4">
        <w:rPr>
          <w:rFonts w:ascii="標楷體" w:eastAsia="標楷體" w:hAnsi="標楷體" w:hint="eastAsia"/>
        </w:rPr>
        <w:t>所產生或開發</w:t>
      </w:r>
      <w:r w:rsidR="004E5478" w:rsidRPr="004E5478">
        <w:rPr>
          <w:rFonts w:ascii="標楷體" w:eastAsia="標楷體" w:hAnsi="標楷體" w:hint="eastAsia"/>
        </w:rPr>
        <w:t>原始碼之提供</w:t>
      </w:r>
      <w:r w:rsidR="007522CD" w:rsidRPr="006070E4">
        <w:rPr>
          <w:rFonts w:ascii="標楷體" w:eastAsia="標楷體" w:hAnsi="標楷體" w:hint="eastAsia"/>
        </w:rPr>
        <w:t>。但不含廠商使用第三人軟體之原始碼</w:t>
      </w:r>
      <w:r w:rsidR="00A0762A">
        <w:rPr>
          <w:rFonts w:ascii="標楷體" w:eastAsia="標楷體" w:hAnsi="標楷體" w:hint="eastAsia"/>
        </w:rPr>
        <w:t>。</w:t>
      </w:r>
    </w:p>
    <w:p w:rsidR="004E5478" w:rsidRPr="00E30B72" w:rsidRDefault="00054157" w:rsidP="00E30B72">
      <w:pPr>
        <w:pStyle w:val="a"/>
        <w:numPr>
          <w:ilvl w:val="0"/>
          <w:numId w:val="0"/>
        </w:numPr>
        <w:spacing w:line="400" w:lineRule="exact"/>
        <w:ind w:leftChars="349" w:left="838" w:firstLine="2"/>
        <w:rPr>
          <w:rFonts w:ascii="標楷體" w:eastAsia="標楷體" w:hAnsi="標楷體"/>
        </w:rPr>
      </w:pPr>
      <w:r w:rsidRPr="00054157">
        <w:rPr>
          <w:rFonts w:ascii="MS Mincho" w:eastAsia="MS Mincho" w:hAnsi="MS Mincho" w:cs="MS Mincho" w:hint="eastAsia"/>
        </w:rPr>
        <w:t>☑</w:t>
      </w:r>
      <w:r w:rsidR="00DD7C6D" w:rsidRPr="006070E4">
        <w:rPr>
          <w:rFonts w:ascii="標楷體" w:eastAsia="標楷體" w:hAnsi="標楷體" w:hint="eastAsia"/>
        </w:rPr>
        <w:t>其他</w:t>
      </w:r>
      <w:r w:rsidR="00260B60" w:rsidRPr="006070E4">
        <w:rPr>
          <w:rFonts w:ascii="標楷體" w:eastAsia="標楷體" w:hAnsi="標楷體" w:hint="eastAsia"/>
        </w:rPr>
        <w:t>：</w:t>
      </w:r>
      <w:r w:rsidR="00DD7C6D" w:rsidRPr="006070E4">
        <w:rPr>
          <w:rFonts w:ascii="標楷體" w:eastAsia="標楷體" w:hAnsi="標楷體" w:hint="eastAsia"/>
        </w:rPr>
        <w:t>（由機關於招標時載明）</w:t>
      </w:r>
      <w:r>
        <w:rPr>
          <w:rFonts w:ascii="標楷體" w:eastAsia="標楷體" w:hAnsi="標楷體" w:hint="eastAsia"/>
        </w:rPr>
        <w:t>依本專案建議書徵求說明書規定。</w:t>
      </w:r>
    </w:p>
    <w:p w:rsidR="004E5478" w:rsidRPr="004E5478" w:rsidRDefault="00054157" w:rsidP="00054157">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應用軟體系統維護服務</w:t>
      </w:r>
    </w:p>
    <w:p w:rsidR="00F46871"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w:t>
      </w:r>
      <w:r w:rsidR="00F46871">
        <w:rPr>
          <w:rFonts w:ascii="標楷體" w:eastAsia="標楷體" w:hAnsi="標楷體" w:hint="eastAsia"/>
        </w:rPr>
        <w:t>，</w:t>
      </w:r>
      <w:r w:rsidR="00F46871" w:rsidRPr="004E5478">
        <w:rPr>
          <w:rFonts w:ascii="標楷體" w:eastAsia="標楷體" w:hAnsi="標楷體" w:hint="eastAsia"/>
        </w:rPr>
        <w:t>為機關維護應用軟體系統</w:t>
      </w:r>
      <w:r w:rsidR="004644F9">
        <w:rPr>
          <w:rFonts w:ascii="標楷體" w:eastAsia="標楷體" w:hAnsi="標楷體" w:hint="eastAsia"/>
        </w:rPr>
        <w:t xml:space="preserve"> </w:t>
      </w:r>
    </w:p>
    <w:p w:rsid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應用軟體系統瑕疵與錯誤之修正</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因法令或作業方式修改，所引起之系統或程式功能之變更</w:t>
      </w:r>
      <w:r w:rsidR="00A0762A">
        <w:rPr>
          <w:rFonts w:ascii="標楷體" w:eastAsia="標楷體" w:hAnsi="標楷體" w:hint="eastAsia"/>
        </w:rPr>
        <w:t>。</w:t>
      </w:r>
    </w:p>
    <w:p w:rsidR="00F46871" w:rsidRP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因作業需要需新增之電腦報表、螢幕查詢功能</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維持系統功能不中斷、中斷後之恢復</w:t>
      </w:r>
      <w:r w:rsidR="007D4B22" w:rsidRPr="006070E4">
        <w:rPr>
          <w:rFonts w:ascii="標楷體" w:eastAsia="標楷體" w:hAnsi="標楷體" w:hint="eastAsia"/>
        </w:rPr>
        <w:t>、故障修復</w:t>
      </w:r>
      <w:r w:rsidR="00A0762A">
        <w:rPr>
          <w:rFonts w:ascii="標楷體" w:eastAsia="標楷體" w:hAnsi="標楷體" w:hint="eastAsia"/>
        </w:rPr>
        <w:t>。</w:t>
      </w:r>
    </w:p>
    <w:p w:rsidR="00F46871" w:rsidRPr="006070E4"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6070E4">
        <w:rPr>
          <w:rFonts w:ascii="標楷體" w:eastAsia="標楷體" w:hAnsi="標楷體" w:hint="eastAsia"/>
        </w:rPr>
        <w:t>強化系統功能</w:t>
      </w:r>
      <w:r w:rsidR="00A0762A" w:rsidRPr="006070E4">
        <w:rPr>
          <w:rFonts w:ascii="標楷體" w:eastAsia="標楷體" w:hAnsi="標楷體" w:hint="eastAsia"/>
        </w:rPr>
        <w:t>。</w:t>
      </w:r>
      <w:r w:rsidR="007D4B22" w:rsidRPr="006070E4">
        <w:rPr>
          <w:rFonts w:ascii="標楷體" w:eastAsia="標楷體" w:hAnsi="標楷體" w:hint="eastAsia"/>
        </w:rPr>
        <w:t>（強化功能項目，由機關於招標時載明）</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2C190D"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廠商提供應用軟體系統維護服務</w:t>
      </w:r>
      <w:r w:rsidRPr="006070E4">
        <w:rPr>
          <w:rFonts w:ascii="標楷體" w:eastAsia="標楷體" w:hAnsi="標楷體" w:hint="eastAsia"/>
        </w:rPr>
        <w:t>者</w:t>
      </w:r>
      <w:r w:rsidRPr="004E5478">
        <w:rPr>
          <w:rFonts w:ascii="標楷體" w:eastAsia="標楷體" w:hAnsi="標楷體" w:hint="eastAsia"/>
        </w:rPr>
        <w:t>，除契約另有約定外，應於契約約定時間內提出應用軟體系統維護建議書，就應用軟體系統之維護具體範圍、服務水準</w:t>
      </w:r>
      <w:r w:rsidR="00260B60">
        <w:rPr>
          <w:rFonts w:ascii="標楷體" w:eastAsia="標楷體" w:hAnsi="標楷體" w:hint="eastAsia"/>
        </w:rPr>
        <w:t>、</w:t>
      </w:r>
      <w:r w:rsidR="004B2BAE"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6250C9">
        <w:rPr>
          <w:rFonts w:ascii="標楷體" w:eastAsia="標楷體" w:hAnsi="標楷體" w:hint="eastAsia"/>
        </w:rPr>
        <w:t>之內容，</w:t>
      </w:r>
      <w:r w:rsidR="006250C9">
        <w:rPr>
          <w:rFonts w:ascii="標楷體" w:eastAsia="標楷體" w:hAnsi="標楷體" w:hint="eastAsia"/>
        </w:rPr>
        <w:lastRenderedPageBreak/>
        <w:t>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622627" w:rsidRPr="004E5478" w:rsidRDefault="00622627" w:rsidP="0018226F">
      <w:pPr>
        <w:pStyle w:val="a"/>
        <w:numPr>
          <w:ilvl w:val="0"/>
          <w:numId w:val="0"/>
        </w:numPr>
        <w:spacing w:line="400" w:lineRule="exact"/>
        <w:ind w:leftChars="201" w:left="840" w:hangingChars="128" w:hanging="358"/>
        <w:rPr>
          <w:rFonts w:ascii="標楷體" w:eastAsia="標楷體" w:hAnsi="標楷體"/>
        </w:rPr>
      </w:pPr>
      <w:r>
        <w:rPr>
          <w:rFonts w:ascii="標楷體" w:eastAsia="標楷體" w:hAnsi="標楷體" w:hint="eastAsia"/>
        </w:rPr>
        <w:t>□硬</w:t>
      </w:r>
      <w:r w:rsidRPr="004E5478">
        <w:rPr>
          <w:rFonts w:ascii="標楷體" w:eastAsia="標楷體" w:hAnsi="標楷體" w:hint="eastAsia"/>
        </w:rPr>
        <w:t>體</w:t>
      </w:r>
      <w:r>
        <w:rPr>
          <w:rFonts w:ascii="標楷體" w:eastAsia="標楷體" w:hAnsi="標楷體" w:hint="eastAsia"/>
        </w:rPr>
        <w:t>設備</w:t>
      </w:r>
      <w:r w:rsidRPr="004E5478">
        <w:rPr>
          <w:rFonts w:ascii="標楷體" w:eastAsia="標楷體" w:hAnsi="標楷體" w:hint="eastAsia"/>
        </w:rPr>
        <w:t>維護服務</w:t>
      </w:r>
    </w:p>
    <w:p w:rsidR="00622627" w:rsidRPr="006070E4"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1.廠商應提供以下之服務，為機關維護硬</w:t>
      </w:r>
      <w:r w:rsidRPr="004E5478">
        <w:rPr>
          <w:rFonts w:ascii="標楷體" w:eastAsia="標楷體" w:hAnsi="標楷體" w:hint="eastAsia"/>
        </w:rPr>
        <w:t>體</w:t>
      </w:r>
      <w:r w:rsidR="00A86D9C">
        <w:rPr>
          <w:rFonts w:ascii="標楷體" w:eastAsia="標楷體" w:hAnsi="標楷體" w:hint="eastAsia"/>
        </w:rPr>
        <w:t>設備</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524B05">
        <w:rPr>
          <w:rFonts w:ascii="標楷體" w:eastAsia="標楷體" w:hAnsi="標楷體" w:hint="eastAsia"/>
        </w:rPr>
        <w:t>功能</w:t>
      </w:r>
      <w:r w:rsidR="00A86D9C">
        <w:rPr>
          <w:rFonts w:ascii="標楷體" w:eastAsia="標楷體" w:hAnsi="標楷體" w:hint="eastAsia"/>
        </w:rPr>
        <w:t>檢測維護</w:t>
      </w:r>
      <w:r w:rsidR="008F432B" w:rsidRPr="006070E4">
        <w:rPr>
          <w:rFonts w:ascii="標楷體" w:eastAsia="標楷體" w:hAnsi="標楷體" w:hint="eastAsia"/>
        </w:rPr>
        <w:t>保養</w:t>
      </w:r>
      <w:r w:rsidR="00524B05">
        <w:rPr>
          <w:rFonts w:ascii="標楷體" w:eastAsia="標楷體" w:hAnsi="標楷體" w:hint="eastAsia"/>
        </w:rPr>
        <w:t>及紀錄</w:t>
      </w:r>
      <w:proofErr w:type="gramStart"/>
      <w:r w:rsidR="00A86D9C">
        <w:rPr>
          <w:rFonts w:ascii="標楷體" w:eastAsia="標楷體" w:hAnsi="標楷體" w:hint="eastAsia"/>
        </w:rPr>
        <w:t>檔</w:t>
      </w:r>
      <w:proofErr w:type="gramEnd"/>
      <w:r w:rsidR="00524B05">
        <w:rPr>
          <w:rFonts w:ascii="標楷體" w:eastAsia="標楷體" w:hAnsi="標楷體" w:hint="eastAsia"/>
        </w:rPr>
        <w:t>檢視</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經常保持良好而可用之狀況</w:t>
      </w:r>
      <w:r w:rsidR="00260B60" w:rsidRPr="006070E4">
        <w:rPr>
          <w:rFonts w:ascii="標楷體" w:eastAsia="標楷體" w:hAnsi="標楷體" w:hint="eastAsia"/>
        </w:rPr>
        <w:t>。</w:t>
      </w:r>
      <w:r w:rsidR="00A86D9C">
        <w:rPr>
          <w:rFonts w:ascii="標楷體" w:eastAsia="標楷體" w:hAnsi="標楷體" w:hint="eastAsia"/>
        </w:rPr>
        <w:t>設備故障時，須負責修</w:t>
      </w:r>
      <w:r w:rsidR="00260B60" w:rsidRPr="006070E4">
        <w:rPr>
          <w:rFonts w:ascii="標楷體" w:eastAsia="標楷體" w:hAnsi="標楷體" w:hint="eastAsia"/>
        </w:rPr>
        <w:t>復</w:t>
      </w:r>
      <w:r w:rsidR="00A86D9C">
        <w:rPr>
          <w:rFonts w:ascii="標楷體" w:eastAsia="標楷體" w:hAnsi="標楷體" w:hint="eastAsia"/>
        </w:rPr>
        <w:t>至正常運作</w:t>
      </w:r>
      <w:r w:rsidR="00A0762A">
        <w:rPr>
          <w:rFonts w:ascii="標楷體" w:eastAsia="標楷體" w:hAnsi="標楷體" w:hint="eastAsia"/>
        </w:rPr>
        <w:t>。</w:t>
      </w:r>
    </w:p>
    <w:p w:rsidR="00A86D9C" w:rsidRPr="00A86D9C"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260B60" w:rsidRPr="006070E4">
        <w:rPr>
          <w:rFonts w:ascii="標楷體" w:eastAsia="標楷體" w:hAnsi="標楷體" w:hint="eastAsia"/>
        </w:rPr>
        <w:t>故障</w:t>
      </w:r>
      <w:r w:rsidR="00A86D9C">
        <w:rPr>
          <w:rFonts w:ascii="標楷體" w:eastAsia="標楷體" w:hAnsi="標楷體" w:hint="eastAsia"/>
        </w:rPr>
        <w:t>修</w:t>
      </w:r>
      <w:r w:rsidR="00260B60" w:rsidRPr="006070E4">
        <w:rPr>
          <w:rFonts w:ascii="標楷體" w:eastAsia="標楷體" w:hAnsi="標楷體" w:hint="eastAsia"/>
        </w:rPr>
        <w:t>復</w:t>
      </w:r>
      <w:r w:rsidR="00A86D9C">
        <w:rPr>
          <w:rFonts w:ascii="標楷體" w:eastAsia="標楷體" w:hAnsi="標楷體" w:hint="eastAsia"/>
        </w:rPr>
        <w:t>期間須提供同等級備品替代運作，以利服務順暢運作</w:t>
      </w:r>
      <w:r w:rsidR="00A0762A">
        <w:rPr>
          <w:rFonts w:ascii="標楷體" w:eastAsia="標楷體" w:hAnsi="標楷體" w:hint="eastAsia"/>
        </w:rPr>
        <w:t>。</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提供技術諮詢服務</w:t>
      </w:r>
      <w:r w:rsidR="00A0762A">
        <w:rPr>
          <w:rFonts w:ascii="標楷體" w:eastAsia="標楷體" w:hAnsi="標楷體" w:hint="eastAsia"/>
        </w:rPr>
        <w:t>。</w:t>
      </w:r>
    </w:p>
    <w:p w:rsidR="00622627"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硬體設備遷移</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622627"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w:t>
      </w:r>
      <w:r w:rsidR="00524B05">
        <w:rPr>
          <w:rFonts w:ascii="標楷體" w:eastAsia="標楷體" w:hAnsi="標楷體" w:hint="eastAsia"/>
        </w:rPr>
        <w:t>硬</w:t>
      </w:r>
      <w:r w:rsidRPr="004E5478">
        <w:rPr>
          <w:rFonts w:ascii="標楷體" w:eastAsia="標楷體" w:hAnsi="標楷體" w:hint="eastAsia"/>
        </w:rPr>
        <w:t>體</w:t>
      </w:r>
      <w:r w:rsidR="00524B05">
        <w:rPr>
          <w:rFonts w:ascii="標楷體" w:eastAsia="標楷體" w:hAnsi="標楷體" w:hint="eastAsia"/>
        </w:rPr>
        <w:t>設備維護服務</w:t>
      </w:r>
      <w:r w:rsidR="00524B05" w:rsidRPr="006070E4">
        <w:rPr>
          <w:rFonts w:ascii="標楷體" w:eastAsia="標楷體" w:hAnsi="標楷體" w:hint="eastAsia"/>
        </w:rPr>
        <w:t>者</w:t>
      </w:r>
      <w:r w:rsidR="00524B05">
        <w:rPr>
          <w:rFonts w:ascii="標楷體" w:eastAsia="標楷體" w:hAnsi="標楷體" w:hint="eastAsia"/>
        </w:rPr>
        <w:t>，除契約另有約定外，應於契約約定時間內提出硬體設備</w:t>
      </w:r>
      <w:r w:rsidRPr="004E5478">
        <w:rPr>
          <w:rFonts w:ascii="標楷體" w:eastAsia="標楷體" w:hAnsi="標楷體" w:hint="eastAsia"/>
        </w:rPr>
        <w:t>維護建議書，就</w:t>
      </w:r>
      <w:r w:rsidR="00524B05">
        <w:rPr>
          <w:rFonts w:ascii="標楷體" w:eastAsia="標楷體" w:hAnsi="標楷體" w:hint="eastAsia"/>
        </w:rPr>
        <w:t>硬體設備</w:t>
      </w:r>
      <w:r w:rsidRPr="004E5478">
        <w:rPr>
          <w:rFonts w:ascii="標楷體" w:eastAsia="標楷體" w:hAnsi="標楷體" w:hint="eastAsia"/>
        </w:rPr>
        <w:t>之維護具體範圍、服務水準</w:t>
      </w:r>
      <w:r w:rsidR="00260B60" w:rsidRPr="006070E4">
        <w:rPr>
          <w:rFonts w:ascii="標楷體" w:eastAsia="標楷體" w:hAnsi="標楷體" w:hint="eastAsia"/>
        </w:rPr>
        <w:t>、</w:t>
      </w:r>
      <w:r w:rsidR="007522CD"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F3513F">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F3513F" w:rsidRDefault="00F3513F"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3.詳細</w:t>
      </w:r>
      <w:r w:rsidR="008F432B">
        <w:rPr>
          <w:rFonts w:ascii="標楷體" w:eastAsia="標楷體" w:hAnsi="標楷體" w:hint="eastAsia"/>
        </w:rPr>
        <w:t>硬體設備維護內容</w:t>
      </w:r>
      <w:r>
        <w:rPr>
          <w:rFonts w:ascii="標楷體" w:eastAsia="標楷體" w:hAnsi="標楷體" w:hint="eastAsia"/>
        </w:rPr>
        <w:t>如附件。</w:t>
      </w:r>
    </w:p>
    <w:p w:rsidR="007522CD" w:rsidRPr="006070E4" w:rsidRDefault="007522CD" w:rsidP="0018226F">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□資訊</w:t>
      </w:r>
      <w:proofErr w:type="gramStart"/>
      <w:r w:rsidRPr="006070E4">
        <w:rPr>
          <w:rFonts w:ascii="標楷體" w:eastAsia="標楷體" w:hAnsi="標楷體" w:hint="eastAsia"/>
        </w:rPr>
        <w:t>業務線上服務</w:t>
      </w:r>
      <w:proofErr w:type="gramEnd"/>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1.廠商應提供以下之服務，為機關提供資訊業務相關</w:t>
      </w:r>
      <w:proofErr w:type="gramStart"/>
      <w:r w:rsidRPr="006070E4">
        <w:rPr>
          <w:rFonts w:ascii="標楷體" w:eastAsia="標楷體" w:hAnsi="標楷體" w:hint="eastAsia"/>
        </w:rPr>
        <w:t>之線上服務</w:t>
      </w:r>
      <w:proofErr w:type="gramEnd"/>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主機代管</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資料庫或資料儲存管理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運算服務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文書處理及檔案管理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即時通訊</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電子郵件</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防毒防駭服務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各類線上應用</w:t>
      </w:r>
      <w:proofErr w:type="gramEnd"/>
      <w:r w:rsidR="007522CD" w:rsidRPr="006070E4">
        <w:rPr>
          <w:rFonts w:ascii="標楷體" w:eastAsia="標楷體" w:hAnsi="標楷體" w:hint="eastAsia"/>
        </w:rPr>
        <w:t>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線上應用程式</w:t>
      </w:r>
      <w:proofErr w:type="gramEnd"/>
      <w:r w:rsidR="007522CD" w:rsidRPr="006070E4">
        <w:rPr>
          <w:rFonts w:ascii="標楷體" w:eastAsia="標楷體" w:hAnsi="標楷體" w:hint="eastAsia"/>
        </w:rPr>
        <w:t>開發服務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線上與</w:t>
      </w:r>
      <w:proofErr w:type="gramEnd"/>
      <w:r w:rsidR="007522CD" w:rsidRPr="006070E4">
        <w:rPr>
          <w:rFonts w:ascii="標楷體" w:eastAsia="標楷體" w:hAnsi="標楷體" w:hint="eastAsia"/>
        </w:rPr>
        <w:t>用戶端混合運用服務</w:t>
      </w:r>
      <w:r w:rsidR="00A0762A" w:rsidRPr="006070E4">
        <w:rPr>
          <w:rFonts w:ascii="標楷體" w:eastAsia="標楷體" w:hAnsi="標楷體" w:hint="eastAsia"/>
        </w:rPr>
        <w:t>。</w:t>
      </w:r>
    </w:p>
    <w:p w:rsidR="00DD7C6D" w:rsidRPr="006070E4" w:rsidRDefault="00DD7C6D"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2.</w:t>
      </w:r>
      <w:r w:rsidR="008F432B" w:rsidRPr="006070E4">
        <w:rPr>
          <w:rFonts w:ascii="標楷體" w:eastAsia="標楷體" w:hAnsi="標楷體" w:hint="eastAsia"/>
        </w:rPr>
        <w:t>廠商提供資訊</w:t>
      </w:r>
      <w:proofErr w:type="gramStart"/>
      <w:r w:rsidR="008F432B" w:rsidRPr="006070E4">
        <w:rPr>
          <w:rFonts w:ascii="標楷體" w:eastAsia="標楷體" w:hAnsi="標楷體" w:hint="eastAsia"/>
        </w:rPr>
        <w:t>業務線上服務</w:t>
      </w:r>
      <w:proofErr w:type="gramEnd"/>
      <w:r w:rsidR="008F432B" w:rsidRPr="006070E4">
        <w:rPr>
          <w:rFonts w:ascii="標楷體" w:eastAsia="標楷體" w:hAnsi="標楷體" w:hint="eastAsia"/>
        </w:rPr>
        <w:t>，除契約另有約定外，應於契約約定時間內提出</w:t>
      </w:r>
      <w:r w:rsidR="00684012" w:rsidRPr="006070E4">
        <w:rPr>
          <w:rFonts w:ascii="標楷體" w:eastAsia="標楷體" w:hAnsi="標楷體" w:hint="eastAsia"/>
        </w:rPr>
        <w:t>資訊</w:t>
      </w:r>
      <w:proofErr w:type="gramStart"/>
      <w:r w:rsidR="00684012" w:rsidRPr="006070E4">
        <w:rPr>
          <w:rFonts w:ascii="標楷體" w:eastAsia="標楷體" w:hAnsi="標楷體" w:hint="eastAsia"/>
        </w:rPr>
        <w:t>業務線上服務</w:t>
      </w:r>
      <w:proofErr w:type="gramEnd"/>
      <w:r w:rsidR="008F432B" w:rsidRPr="006070E4">
        <w:rPr>
          <w:rFonts w:ascii="標楷體" w:eastAsia="標楷體" w:hAnsi="標楷體" w:hint="eastAsia"/>
        </w:rPr>
        <w:t>建議書，就</w:t>
      </w:r>
      <w:r w:rsidR="00C42668" w:rsidRPr="006070E4">
        <w:rPr>
          <w:rFonts w:ascii="標楷體" w:eastAsia="標楷體" w:hAnsi="標楷體" w:hint="eastAsia"/>
        </w:rPr>
        <w:t>資訊</w:t>
      </w:r>
      <w:proofErr w:type="gramStart"/>
      <w:r w:rsidR="00C42668" w:rsidRPr="006070E4">
        <w:rPr>
          <w:rFonts w:ascii="標楷體" w:eastAsia="標楷體" w:hAnsi="標楷體" w:hint="eastAsia"/>
        </w:rPr>
        <w:t>業務線上服務</w:t>
      </w:r>
      <w:proofErr w:type="gramEnd"/>
      <w:r w:rsidR="008F432B" w:rsidRPr="006070E4">
        <w:rPr>
          <w:rFonts w:ascii="標楷體" w:eastAsia="標楷體" w:hAnsi="標楷體" w:hint="eastAsia"/>
        </w:rPr>
        <w:t>具體範圍、服務水準</w:t>
      </w:r>
      <w:r w:rsidR="00260B60" w:rsidRPr="006070E4">
        <w:rPr>
          <w:rFonts w:ascii="標楷體" w:eastAsia="標楷體" w:hAnsi="標楷體" w:hint="eastAsia"/>
        </w:rPr>
        <w:t>、</w:t>
      </w:r>
      <w:r w:rsidR="008F432B" w:rsidRPr="006070E4">
        <w:rPr>
          <w:rFonts w:ascii="標楷體" w:eastAsia="標楷體" w:hAnsi="標楷體" w:hint="eastAsia"/>
        </w:rPr>
        <w:t>測試方式等向機關提出建議。上述建議書之內容，不得減損契約約定事項，並經機關核定後執行。如有減損者，無效。</w:t>
      </w:r>
    </w:p>
    <w:p w:rsidR="00A70FDB" w:rsidRDefault="00A70FDB" w:rsidP="00A70FDB">
      <w:pPr>
        <w:spacing w:line="400" w:lineRule="exact"/>
        <w:ind w:left="840" w:hanging="556"/>
        <w:jc w:val="both"/>
        <w:textDirection w:val="lrTbV"/>
        <w:rPr>
          <w:rFonts w:ascii="標楷體" w:eastAsia="標楷體"/>
          <w:sz w:val="28"/>
        </w:rPr>
      </w:pPr>
      <w:r w:rsidRPr="00A70FDB">
        <w:rPr>
          <w:rFonts w:ascii="標楷體" w:eastAsia="標楷體" w:hint="eastAsia"/>
          <w:sz w:val="28"/>
        </w:rPr>
        <w:t>(三)</w:t>
      </w:r>
      <w:proofErr w:type="gramStart"/>
      <w:r w:rsidR="00C36A5E" w:rsidRPr="00C36A5E">
        <w:rPr>
          <w:rFonts w:ascii="標楷體" w:eastAsia="標楷體" w:hint="eastAsia"/>
          <w:sz w:val="28"/>
        </w:rPr>
        <w:t>前款須經</w:t>
      </w:r>
      <w:proofErr w:type="gramEnd"/>
      <w:r w:rsidR="00C36A5E" w:rsidRPr="00C36A5E">
        <w:rPr>
          <w:rFonts w:ascii="標楷體" w:eastAsia="標楷體" w:hint="eastAsia"/>
          <w:sz w:val="28"/>
        </w:rPr>
        <w:t>機關核定之事項，除另有約定外，機關於接獲廠商建議書後</w:t>
      </w:r>
      <w:r w:rsidR="004A0931">
        <w:rPr>
          <w:rFonts w:ascii="標楷體" w:eastAsia="標楷體" w:hint="eastAsia"/>
          <w:sz w:val="28"/>
        </w:rPr>
        <w:t>10</w:t>
      </w:r>
      <w:r w:rsidR="00C36A5E" w:rsidRPr="00C36A5E">
        <w:rPr>
          <w:rFonts w:ascii="標楷體" w:eastAsia="標楷體" w:hint="eastAsia"/>
          <w:sz w:val="28"/>
        </w:rPr>
        <w:t>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由機關於招標時載明；未</w:t>
      </w:r>
      <w:proofErr w:type="gramStart"/>
      <w:r w:rsidR="00C36A5E" w:rsidRPr="00C36A5E">
        <w:rPr>
          <w:rFonts w:ascii="標楷體" w:eastAsia="標楷體" w:hint="eastAsia"/>
          <w:sz w:val="28"/>
        </w:rPr>
        <w:t>載明者</w:t>
      </w:r>
      <w:proofErr w:type="gramEnd"/>
      <w:r w:rsidR="00C36A5E" w:rsidRPr="00C36A5E">
        <w:rPr>
          <w:rFonts w:ascii="標楷體" w:eastAsia="標楷體" w:hint="eastAsia"/>
          <w:sz w:val="28"/>
        </w:rPr>
        <w:t>，為10日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內核定。如發現廠商有文件不符、不足或有疑義而需補正或澄清者，機關通知澄清或補正，其核定期限，自澄清或補正資料送達機關之次日重新起算；機關並應先</w:t>
      </w:r>
      <w:r w:rsidR="00C36A5E" w:rsidRPr="00C36A5E">
        <w:rPr>
          <w:rFonts w:ascii="標楷體" w:eastAsia="標楷體" w:hint="eastAsia"/>
          <w:sz w:val="28"/>
        </w:rPr>
        <w:lastRenderedPageBreak/>
        <w:t>就無爭議且可單獨執行之部分通知廠商執行。</w:t>
      </w:r>
    </w:p>
    <w:p w:rsidR="00947A52" w:rsidRPr="00947A52" w:rsidRDefault="00947A52" w:rsidP="00A70FDB">
      <w:pPr>
        <w:spacing w:line="400" w:lineRule="exact"/>
        <w:ind w:left="840" w:hanging="556"/>
        <w:jc w:val="both"/>
        <w:textDirection w:val="lrTbV"/>
        <w:rPr>
          <w:rFonts w:ascii="標楷體" w:eastAsia="標楷體"/>
          <w:sz w:val="28"/>
        </w:rPr>
      </w:pPr>
      <w:r w:rsidRPr="00947A52">
        <w:rPr>
          <w:rFonts w:ascii="標楷體" w:eastAsia="標楷體" w:hint="eastAsia"/>
          <w:sz w:val="28"/>
        </w:rPr>
        <w:t>(四)履約標的涉及共通性應用程式介面開發或整合者，應依國家發展委員會訂</w:t>
      </w:r>
      <w:r w:rsidR="006B1E15">
        <w:rPr>
          <w:rFonts w:ascii="標楷體" w:eastAsia="標楷體" w:hint="eastAsia"/>
          <w:sz w:val="28"/>
        </w:rPr>
        <w:t>定</w:t>
      </w:r>
      <w:r w:rsidRPr="00947A52">
        <w:rPr>
          <w:rFonts w:ascii="標楷體" w:eastAsia="標楷體" w:hint="eastAsia"/>
          <w:sz w:val="28"/>
        </w:rPr>
        <w:t>之「共通性應用程式介面規範」辦理。</w:t>
      </w:r>
    </w:p>
    <w:p w:rsidR="00495489" w:rsidRPr="00A70FDB" w:rsidRDefault="00495489" w:rsidP="0018226F">
      <w:pPr>
        <w:pStyle w:val="a"/>
        <w:numPr>
          <w:ilvl w:val="0"/>
          <w:numId w:val="0"/>
        </w:numPr>
        <w:spacing w:line="400" w:lineRule="exact"/>
        <w:ind w:leftChars="201" w:left="840" w:hangingChars="128" w:hanging="358"/>
        <w:rPr>
          <w:rFonts w:ascii="標楷體" w:eastAsia="標楷體" w:hAnsi="標楷體"/>
        </w:rPr>
      </w:pPr>
    </w:p>
    <w:p w:rsidR="002C190D" w:rsidRPr="00052583" w:rsidRDefault="002C190D" w:rsidP="0018226F">
      <w:pPr>
        <w:spacing w:line="400" w:lineRule="exact"/>
        <w:jc w:val="both"/>
        <w:rPr>
          <w:rFonts w:ascii="標楷體" w:eastAsia="標楷體"/>
          <w:b/>
          <w:sz w:val="28"/>
          <w:szCs w:val="28"/>
        </w:rPr>
      </w:pPr>
      <w:r w:rsidRPr="00052583">
        <w:rPr>
          <w:rFonts w:ascii="標楷體" w:eastAsia="標楷體" w:hint="eastAsia"/>
          <w:b/>
          <w:sz w:val="28"/>
          <w:szCs w:val="28"/>
        </w:rPr>
        <w:t>第三條  契約價金之給付</w:t>
      </w:r>
    </w:p>
    <w:p w:rsidR="004644F9" w:rsidRDefault="00BE0488" w:rsidP="00BE0488">
      <w:pPr>
        <w:spacing w:line="400" w:lineRule="exact"/>
        <w:ind w:left="1680" w:hangingChars="600" w:hanging="1680"/>
        <w:jc w:val="both"/>
        <w:textDirection w:val="lrTbV"/>
        <w:rPr>
          <w:rFonts w:ascii="標楷體" w:eastAsia="標楷體"/>
          <w:sz w:val="28"/>
          <w:szCs w:val="28"/>
        </w:rPr>
      </w:pPr>
      <w:r>
        <w:rPr>
          <w:rFonts w:ascii="標楷體" w:eastAsia="標楷體" w:hint="eastAsia"/>
          <w:sz w:val="28"/>
          <w:szCs w:val="28"/>
        </w:rPr>
        <w:t xml:space="preserve">  </w:t>
      </w:r>
      <w:r w:rsidR="004644F9" w:rsidRPr="007A623E">
        <w:rPr>
          <w:rFonts w:ascii="標楷體" w:eastAsia="標楷體" w:hint="eastAsia"/>
          <w:sz w:val="28"/>
          <w:szCs w:val="28"/>
        </w:rPr>
        <w:t>契約總價：</w:t>
      </w:r>
      <w:r w:rsidRPr="00BE0488">
        <w:rPr>
          <w:rFonts w:ascii="標楷體" w:eastAsia="標楷體" w:hint="eastAsia"/>
          <w:sz w:val="28"/>
          <w:szCs w:val="28"/>
        </w:rPr>
        <w:t>新</w:t>
      </w:r>
      <w:r>
        <w:rPr>
          <w:rFonts w:ascii="標楷體" w:eastAsia="標楷體" w:hint="eastAsia"/>
          <w:sz w:val="28"/>
          <w:szCs w:val="28"/>
        </w:rPr>
        <w:t>臺</w:t>
      </w:r>
      <w:r w:rsidRPr="00BE0488">
        <w:rPr>
          <w:rFonts w:ascii="標楷體" w:eastAsia="標楷體" w:hint="eastAsia"/>
          <w:sz w:val="28"/>
          <w:szCs w:val="28"/>
        </w:rPr>
        <w:t>幣</w:t>
      </w:r>
      <w:r w:rsidR="004A0931">
        <w:rPr>
          <w:rFonts w:ascii="標楷體" w:eastAsia="標楷體" w:hint="eastAsia"/>
          <w:sz w:val="28"/>
          <w:szCs w:val="28"/>
        </w:rPr>
        <w:t>482萬5,500</w:t>
      </w:r>
      <w:r w:rsidRPr="00BE0488">
        <w:rPr>
          <w:rFonts w:ascii="標楷體" w:eastAsia="標楷體" w:hint="eastAsia"/>
          <w:sz w:val="28"/>
          <w:szCs w:val="28"/>
        </w:rPr>
        <w:t>元整（含稅）</w:t>
      </w:r>
      <w:r w:rsidR="004644F9" w:rsidRPr="007A623E">
        <w:rPr>
          <w:rFonts w:ascii="標楷體" w:eastAsia="標楷體" w:hint="eastAsia"/>
          <w:sz w:val="28"/>
          <w:szCs w:val="28"/>
        </w:rPr>
        <w:t>。</w:t>
      </w:r>
    </w:p>
    <w:p w:rsidR="002C190D" w:rsidRPr="00052583" w:rsidRDefault="002C190D" w:rsidP="0018226F">
      <w:pPr>
        <w:spacing w:line="400" w:lineRule="exact"/>
        <w:ind w:left="568" w:hanging="284"/>
        <w:jc w:val="both"/>
        <w:textDirection w:val="lrTbV"/>
        <w:rPr>
          <w:rFonts w:ascii="標楷體" w:eastAsia="標楷體"/>
          <w:sz w:val="28"/>
          <w:szCs w:val="28"/>
        </w:rPr>
      </w:pPr>
      <w:r w:rsidRPr="00052583">
        <w:rPr>
          <w:rFonts w:ascii="標楷體" w:eastAsia="標楷體" w:hint="eastAsia"/>
          <w:sz w:val="28"/>
          <w:szCs w:val="28"/>
        </w:rPr>
        <w:t>契約價金結算方式(由機關擇</w:t>
      </w:r>
      <w:r w:rsidR="00F3513F">
        <w:rPr>
          <w:rFonts w:ascii="標楷體" w:eastAsia="標楷體" w:hint="eastAsia"/>
          <w:sz w:val="28"/>
          <w:szCs w:val="28"/>
        </w:rPr>
        <w:t>適合者</w:t>
      </w:r>
      <w:r w:rsidRPr="00052583">
        <w:rPr>
          <w:rFonts w:ascii="標楷體" w:eastAsia="標楷體" w:hint="eastAsia"/>
          <w:sz w:val="28"/>
          <w:szCs w:val="28"/>
        </w:rPr>
        <w:t>於招標時載明)：</w:t>
      </w:r>
    </w:p>
    <w:p w:rsidR="002C190D" w:rsidRPr="00052583" w:rsidRDefault="004644F9" w:rsidP="0018226F">
      <w:pPr>
        <w:spacing w:line="400" w:lineRule="exact"/>
        <w:ind w:left="851" w:hanging="284"/>
        <w:jc w:val="both"/>
        <w:textDirection w:val="lrTbV"/>
        <w:rPr>
          <w:rFonts w:ascii="標楷體" w:eastAsia="標楷體"/>
          <w:sz w:val="28"/>
          <w:szCs w:val="28"/>
        </w:rPr>
      </w:pPr>
      <w:r w:rsidRPr="007A623E">
        <w:rPr>
          <w:rFonts w:ascii="華康魏碑體" w:eastAsia="華康魏碑體" w:hint="eastAsia"/>
          <w:sz w:val="32"/>
          <w:szCs w:val="32"/>
        </w:rPr>
        <w:sym w:font="Wingdings" w:char="F0FE"/>
      </w:r>
      <w:proofErr w:type="gramStart"/>
      <w:r w:rsidR="002C190D" w:rsidRPr="00052583">
        <w:rPr>
          <w:rFonts w:ascii="標楷體" w:eastAsia="標楷體" w:hint="eastAsia"/>
          <w:sz w:val="28"/>
          <w:szCs w:val="28"/>
        </w:rPr>
        <w:t>總包價</w:t>
      </w:r>
      <w:proofErr w:type="gramEnd"/>
      <w:r w:rsidR="002C190D" w:rsidRPr="00052583">
        <w:rPr>
          <w:rFonts w:ascii="標楷體" w:eastAsia="標楷體" w:hint="eastAsia"/>
          <w:sz w:val="28"/>
          <w:szCs w:val="28"/>
        </w:rPr>
        <w:t>法。</w:t>
      </w:r>
      <w:r w:rsidR="004A0931" w:rsidRPr="004A0931">
        <w:rPr>
          <w:rFonts w:ascii="標楷體" w:eastAsia="標楷體" w:hint="eastAsia"/>
          <w:sz w:val="28"/>
          <w:szCs w:val="28"/>
        </w:rPr>
        <w:t>付款前後市價如有變動，</w:t>
      </w:r>
      <w:r w:rsidR="004A0931">
        <w:rPr>
          <w:rFonts w:ascii="標楷體" w:eastAsia="標楷體" w:hint="eastAsia"/>
          <w:sz w:val="28"/>
          <w:szCs w:val="28"/>
        </w:rPr>
        <w:t>廠商</w:t>
      </w:r>
      <w:r w:rsidR="004A0931" w:rsidRPr="004A0931">
        <w:rPr>
          <w:rFonts w:ascii="標楷體" w:eastAsia="標楷體" w:hint="eastAsia"/>
          <w:sz w:val="28"/>
          <w:szCs w:val="28"/>
        </w:rPr>
        <w:t>概不得以任何理由要求調整。</w:t>
      </w:r>
    </w:p>
    <w:p w:rsidR="002C190D" w:rsidRPr="00247CE2" w:rsidRDefault="002C190D" w:rsidP="0018226F">
      <w:pPr>
        <w:spacing w:line="400" w:lineRule="exact"/>
        <w:ind w:leftChars="353" w:left="1133" w:hangingChars="102" w:hanging="286"/>
        <w:jc w:val="both"/>
        <w:textDirection w:val="lrTbV"/>
        <w:rPr>
          <w:rFonts w:ascii="標楷體" w:eastAsia="標楷體"/>
          <w:sz w:val="28"/>
          <w:szCs w:val="28"/>
        </w:rPr>
      </w:pPr>
      <w:r w:rsidRPr="00247CE2">
        <w:rPr>
          <w:rFonts w:ascii="標楷體" w:eastAsia="標楷體" w:hint="eastAsia"/>
          <w:sz w:val="28"/>
          <w:szCs w:val="28"/>
        </w:rPr>
        <w:t>□</w:t>
      </w:r>
      <w:r w:rsidR="002C3BA1" w:rsidRPr="00247CE2">
        <w:rPr>
          <w:rFonts w:ascii="標楷體" w:eastAsia="標楷體" w:hint="eastAsia"/>
          <w:sz w:val="28"/>
          <w:szCs w:val="28"/>
        </w:rPr>
        <w:t>機關於訂約後</w:t>
      </w:r>
      <w:r w:rsidRPr="00247CE2">
        <w:rPr>
          <w:rFonts w:ascii="標楷體" w:eastAsia="標楷體" w:hint="eastAsia"/>
          <w:sz w:val="28"/>
          <w:szCs w:val="28"/>
        </w:rPr>
        <w:t>要求系統功能數調整達</w:t>
      </w:r>
      <w:r w:rsidR="00756528">
        <w:rPr>
          <w:rFonts w:ascii="標楷體" w:eastAsia="標楷體" w:hint="eastAsia"/>
          <w:sz w:val="28"/>
          <w:szCs w:val="28"/>
        </w:rPr>
        <w:t>5</w:t>
      </w:r>
      <w:r w:rsidRPr="00247CE2">
        <w:rPr>
          <w:rFonts w:ascii="標楷體" w:eastAsia="標楷體" w:hint="eastAsia"/>
          <w:sz w:val="28"/>
          <w:szCs w:val="28"/>
        </w:rPr>
        <w:t>%以上者，或</w:t>
      </w:r>
      <w:r w:rsidR="002C3BA1" w:rsidRPr="00247CE2">
        <w:rPr>
          <w:rFonts w:ascii="標楷體" w:eastAsia="標楷體" w:hint="eastAsia"/>
          <w:sz w:val="28"/>
          <w:szCs w:val="28"/>
        </w:rPr>
        <w:t>因可歸責於機關之原因</w:t>
      </w:r>
      <w:r w:rsidRPr="00247CE2">
        <w:rPr>
          <w:rFonts w:ascii="標楷體" w:eastAsia="標楷體" w:hint="eastAsia"/>
          <w:sz w:val="28"/>
          <w:szCs w:val="28"/>
        </w:rPr>
        <w:t>，年度需求項目投入人力變動幅度在</w:t>
      </w:r>
      <w:r w:rsidR="00756528">
        <w:rPr>
          <w:rFonts w:ascii="標楷體" w:eastAsia="標楷體" w:hint="eastAsia"/>
          <w:sz w:val="28"/>
          <w:szCs w:val="28"/>
        </w:rPr>
        <w:t>5</w:t>
      </w:r>
      <w:r w:rsidRPr="00247CE2">
        <w:rPr>
          <w:rFonts w:ascii="標楷體" w:eastAsia="標楷體" w:hint="eastAsia"/>
          <w:sz w:val="28"/>
          <w:szCs w:val="28"/>
        </w:rPr>
        <w:t>%以上者，其逾</w:t>
      </w:r>
      <w:r w:rsidR="00756528">
        <w:rPr>
          <w:rFonts w:ascii="標楷體" w:eastAsia="標楷體" w:hint="eastAsia"/>
          <w:sz w:val="28"/>
          <w:szCs w:val="28"/>
        </w:rPr>
        <w:t>5</w:t>
      </w:r>
      <w:r w:rsidRPr="00247CE2">
        <w:rPr>
          <w:rFonts w:ascii="標楷體" w:eastAsia="標楷體" w:hint="eastAsia"/>
          <w:sz w:val="28"/>
          <w:szCs w:val="28"/>
        </w:rPr>
        <w:t>%部分，就相關功能或人力項目之價金，按變更比例增減契約價金。未達</w:t>
      </w:r>
      <w:r w:rsidR="00756528">
        <w:rPr>
          <w:rFonts w:ascii="標楷體" w:eastAsia="標楷體" w:hint="eastAsia"/>
          <w:sz w:val="28"/>
          <w:szCs w:val="28"/>
        </w:rPr>
        <w:t>5</w:t>
      </w:r>
      <w:r w:rsidRPr="00247CE2">
        <w:rPr>
          <w:rFonts w:ascii="標楷體" w:eastAsia="標楷體" w:hint="eastAsia"/>
          <w:sz w:val="28"/>
          <w:szCs w:val="28"/>
        </w:rPr>
        <w:t>%者，契約價金不予增減。</w:t>
      </w:r>
    </w:p>
    <w:p w:rsidR="002C190D" w:rsidRPr="00247CE2" w:rsidRDefault="002C190D" w:rsidP="0018226F">
      <w:pPr>
        <w:numPr>
          <w:ins w:id="0" w:author="user" w:date="2016-02-19T11:00:00Z"/>
        </w:numPr>
        <w:spacing w:line="400" w:lineRule="exact"/>
        <w:ind w:left="851" w:hanging="284"/>
        <w:jc w:val="both"/>
        <w:textDirection w:val="lrTbV"/>
        <w:rPr>
          <w:rFonts w:ascii="標楷體" w:eastAsia="標楷體"/>
          <w:sz w:val="28"/>
          <w:szCs w:val="28"/>
        </w:rPr>
      </w:pPr>
      <w:r w:rsidRPr="00247CE2">
        <w:rPr>
          <w:rFonts w:ascii="標楷體" w:eastAsia="標楷體" w:hint="eastAsia"/>
          <w:sz w:val="28"/>
          <w:szCs w:val="28"/>
        </w:rPr>
        <w:t>□服務成本加公費法。</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1.服務成本加公費法之服務費用</w:t>
      </w:r>
      <w:r w:rsidR="00575E3D" w:rsidRPr="00247CE2">
        <w:rPr>
          <w:rFonts w:ascii="標楷體" w:eastAsia="標楷體" w:hAnsi="標楷體" w:hint="eastAsia"/>
        </w:rPr>
        <w:t>上限</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預示上限</w:t>
      </w:r>
      <w:r w:rsidR="008C4ADE" w:rsidRPr="00247CE2">
        <w:rPr>
          <w:rFonts w:ascii="標楷體" w:eastAsia="標楷體" w:hAnsi="標楷體" w:hint="eastAsia"/>
        </w:rPr>
        <w:t>金額者，由機關於招標時填寫；</w:t>
      </w:r>
      <w:r w:rsidRPr="00247CE2">
        <w:rPr>
          <w:rFonts w:ascii="標楷體" w:eastAsia="標楷體" w:hAnsi="標楷體" w:hint="eastAsia"/>
        </w:rPr>
        <w:t>由</w:t>
      </w:r>
      <w:r w:rsidR="008C4ADE" w:rsidRPr="00247CE2">
        <w:rPr>
          <w:rFonts w:ascii="標楷體" w:eastAsia="標楷體" w:hAnsi="標楷體" w:hint="eastAsia"/>
        </w:rPr>
        <w:t>廠商自行報</w:t>
      </w:r>
      <w:r w:rsidR="00247CE2" w:rsidRPr="00247CE2">
        <w:rPr>
          <w:rFonts w:ascii="標楷體" w:eastAsia="標楷體" w:hAnsi="標楷體" w:hint="eastAsia"/>
        </w:rPr>
        <w:t>上限金額</w:t>
      </w:r>
      <w:r w:rsidR="008C4ADE" w:rsidRPr="00247CE2">
        <w:rPr>
          <w:rFonts w:ascii="標楷體" w:eastAsia="標楷體" w:hAnsi="標楷體" w:hint="eastAsia"/>
        </w:rPr>
        <w:t>者，由</w:t>
      </w:r>
      <w:r w:rsidRPr="00247CE2">
        <w:rPr>
          <w:rFonts w:ascii="標楷體" w:eastAsia="標楷體" w:hAnsi="標楷體" w:hint="eastAsia"/>
        </w:rPr>
        <w:t>機關於決標後</w:t>
      </w:r>
      <w:r w:rsidR="008C4ADE" w:rsidRPr="00247CE2">
        <w:rPr>
          <w:rFonts w:ascii="標楷體" w:eastAsia="標楷體" w:hAnsi="標楷體" w:hint="eastAsia"/>
        </w:rPr>
        <w:t>依決標情形</w:t>
      </w:r>
      <w:r w:rsidRPr="00247CE2">
        <w:rPr>
          <w:rFonts w:ascii="標楷體" w:eastAsia="標楷體" w:hAnsi="標楷體" w:hint="eastAsia"/>
        </w:rPr>
        <w:t>填寫)，包括直接費用(直接薪資、管理費用及其他直接費用，其項目由機關於招標時載明)、公費及營業稅。</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2.</w:t>
      </w:r>
      <w:r w:rsidR="00575E3D" w:rsidRPr="00247CE2">
        <w:rPr>
          <w:rFonts w:ascii="標楷體" w:eastAsia="標楷體" w:hAnsi="標楷體" w:hint="eastAsia"/>
        </w:rPr>
        <w:t>上開服務費用所含</w:t>
      </w:r>
      <w:r w:rsidRPr="00247CE2">
        <w:rPr>
          <w:rFonts w:ascii="標楷體" w:eastAsia="標楷體" w:hAnsi="標楷體" w:hint="eastAsia"/>
        </w:rPr>
        <w:t>公費，為定額</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w:t>
      </w:r>
      <w:r w:rsidR="00247CE2" w:rsidRPr="00247CE2">
        <w:rPr>
          <w:rFonts w:ascii="標楷體" w:eastAsia="標楷體" w:hAnsi="標楷體" w:hint="eastAsia"/>
        </w:rPr>
        <w:t>定額金額者，由機關於招標時填寫；由廠商自行報定額金額</w:t>
      </w:r>
      <w:r w:rsidR="008C4ADE" w:rsidRPr="00247CE2">
        <w:rPr>
          <w:rFonts w:ascii="標楷體" w:eastAsia="標楷體" w:hAnsi="標楷體" w:hint="eastAsia"/>
        </w:rPr>
        <w:t>者，由機關於決標後依決標情形填寫</w:t>
      </w:r>
      <w:r w:rsidRPr="00247CE2">
        <w:rPr>
          <w:rFonts w:ascii="標楷體" w:eastAsia="標楷體" w:hAnsi="標楷體" w:hint="eastAsia"/>
        </w:rPr>
        <w:t>)，不得按直接薪資及管理費之金額依一定比率增加，且全部公費不得超過直接薪資</w:t>
      </w:r>
      <w:r w:rsidR="0091699B" w:rsidRPr="0091699B">
        <w:rPr>
          <w:rFonts w:ascii="標楷體" w:eastAsia="標楷體" w:hAnsi="標楷體" w:hint="eastAsia"/>
        </w:rPr>
        <w:t>扣除非經常性給與之獎金後與</w:t>
      </w:r>
      <w:r w:rsidRPr="00247CE2">
        <w:rPr>
          <w:rFonts w:ascii="標楷體" w:eastAsia="標楷體" w:hAnsi="標楷體" w:hint="eastAsia"/>
        </w:rPr>
        <w:t>管理費用合計金額之</w:t>
      </w:r>
      <w:r w:rsidR="00446336">
        <w:rPr>
          <w:rFonts w:ascii="標楷體" w:eastAsia="標楷體" w:hAnsi="標楷體" w:hint="eastAsia"/>
        </w:rPr>
        <w:t>25</w:t>
      </w:r>
      <w:r w:rsidRPr="00247CE2">
        <w:rPr>
          <w:rFonts w:ascii="標楷體" w:eastAsia="標楷體" w:hAnsi="標楷體" w:hint="eastAsia"/>
        </w:rPr>
        <w:t>%。</w:t>
      </w:r>
    </w:p>
    <w:p w:rsidR="002C190D" w:rsidRPr="00352BE4"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352BE4">
        <w:rPr>
          <w:rFonts w:ascii="標楷體" w:eastAsia="標楷體" w:hAnsi="標楷體" w:hint="eastAsia"/>
        </w:rPr>
        <w:t>3.廠商應</w:t>
      </w:r>
      <w:r w:rsidR="00A450F7">
        <w:rPr>
          <w:rFonts w:ascii="標楷體" w:eastAsia="標楷體" w:hAnsi="標楷體" w:hint="eastAsia"/>
        </w:rPr>
        <w:t>記</w:t>
      </w:r>
      <w:r w:rsidR="00EB4A0C">
        <w:rPr>
          <w:rFonts w:ascii="標楷體" w:eastAsia="標楷體" w:hAnsi="標楷體" w:hint="eastAsia"/>
        </w:rPr>
        <w:t>錄</w:t>
      </w:r>
      <w:r w:rsidRPr="00352BE4">
        <w:rPr>
          <w:rFonts w:ascii="標楷體" w:eastAsia="標楷體" w:hAnsi="標楷體" w:hint="eastAsia"/>
        </w:rPr>
        <w:t>各項費用並提出憑證，機關並得至廠商處所辦理查核。</w:t>
      </w:r>
    </w:p>
    <w:p w:rsidR="002C190D" w:rsidRPr="00352BE4" w:rsidRDefault="002C190D" w:rsidP="0018226F">
      <w:pPr>
        <w:pStyle w:val="a"/>
        <w:numPr>
          <w:ilvl w:val="0"/>
          <w:numId w:val="0"/>
        </w:numPr>
        <w:spacing w:line="400" w:lineRule="exact"/>
        <w:ind w:leftChars="346" w:left="1079" w:hangingChars="89" w:hanging="249"/>
        <w:rPr>
          <w:rFonts w:ascii="標楷體" w:eastAsia="標楷體" w:hAnsi="標楷體"/>
        </w:rPr>
      </w:pPr>
      <w:r w:rsidRPr="00352BE4">
        <w:rPr>
          <w:rFonts w:ascii="標楷體" w:eastAsia="標楷體" w:hAnsi="標楷體" w:hint="eastAsia"/>
        </w:rPr>
        <w:t>4.實際履約費用達</w:t>
      </w:r>
      <w:r w:rsidR="00575E3D">
        <w:rPr>
          <w:rFonts w:ascii="標楷體" w:eastAsia="標楷體" w:hAnsi="標楷體" w:hint="eastAsia"/>
        </w:rPr>
        <w:t>上開上限金額</w:t>
      </w:r>
      <w:r w:rsidRPr="00352BE4">
        <w:rPr>
          <w:rFonts w:ascii="標楷體" w:eastAsia="標楷體" w:hAnsi="標楷體" w:hint="eastAsia"/>
        </w:rPr>
        <w:t>時，非經機關同意，廠商不得繼續履約。</w:t>
      </w:r>
    </w:p>
    <w:p w:rsidR="004250C6" w:rsidRPr="00352BE4" w:rsidRDefault="004250C6" w:rsidP="0018226F">
      <w:pPr>
        <w:pStyle w:val="a"/>
        <w:numPr>
          <w:ilvl w:val="0"/>
          <w:numId w:val="0"/>
        </w:numPr>
        <w:spacing w:line="400" w:lineRule="exact"/>
        <w:ind w:leftChars="346" w:left="1079" w:hangingChars="89" w:hanging="249"/>
        <w:textDirection w:val="lrTbV"/>
        <w:rPr>
          <w:rFonts w:ascii="標楷體" w:eastAsia="標楷體" w:hAnsi="標楷體"/>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第四條  契約價金之調整</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2C190D" w:rsidRPr="004626A0" w:rsidRDefault="002C190D" w:rsidP="0018226F">
      <w:pPr>
        <w:spacing w:line="400" w:lineRule="exact"/>
        <w:ind w:left="794" w:hanging="22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採</w:t>
      </w:r>
      <w:proofErr w:type="gramEnd"/>
      <w:r w:rsidRPr="004626A0">
        <w:rPr>
          <w:rFonts w:ascii="標楷體" w:eastAsia="標楷體" w:hint="eastAsia"/>
          <w:sz w:val="28"/>
        </w:rPr>
        <w:t>減價收受者，按不符項目標的之契約價金</w:t>
      </w:r>
      <w:r w:rsidR="003C5697">
        <w:rPr>
          <w:rFonts w:ascii="標楷體" w:eastAsia="標楷體" w:hint="eastAsia"/>
          <w:sz w:val="28"/>
        </w:rPr>
        <w:t>○○</w:t>
      </w:r>
      <w:r w:rsidRPr="004626A0">
        <w:rPr>
          <w:rFonts w:ascii="標楷體" w:eastAsia="標楷體" w:hint="eastAsia"/>
          <w:sz w:val="28"/>
        </w:rPr>
        <w:t>% (由機關</w:t>
      </w:r>
      <w:r w:rsidR="002E6A83" w:rsidRPr="002E6A83">
        <w:rPr>
          <w:rFonts w:ascii="標楷體" w:eastAsia="標楷體" w:hint="eastAsia"/>
          <w:sz w:val="28"/>
        </w:rPr>
        <w:t>視個案實際</w:t>
      </w:r>
      <w:r w:rsidRPr="004626A0">
        <w:rPr>
          <w:rFonts w:ascii="標楷體" w:eastAsia="標楷體" w:hint="eastAsia"/>
          <w:sz w:val="28"/>
        </w:rPr>
        <w:t>需要於招標時載明)減價，並處以減價金額</w:t>
      </w:r>
      <w:r w:rsidR="003C5697">
        <w:rPr>
          <w:rFonts w:ascii="標楷體" w:eastAsia="標楷體" w:hint="eastAsia"/>
          <w:sz w:val="28"/>
        </w:rPr>
        <w:t>○○</w:t>
      </w:r>
      <w:r w:rsidRPr="004626A0">
        <w:rPr>
          <w:rFonts w:ascii="標楷體" w:eastAsia="標楷體" w:hint="eastAsia"/>
          <w:sz w:val="28"/>
        </w:rPr>
        <w:t>% 或</w:t>
      </w:r>
      <w:r w:rsidR="003C5697">
        <w:rPr>
          <w:rFonts w:ascii="標楷體" w:eastAsia="標楷體" w:hint="eastAsia"/>
          <w:sz w:val="28"/>
        </w:rPr>
        <w:t>○○</w:t>
      </w:r>
      <w:proofErr w:type="gramStart"/>
      <w:r w:rsidRPr="004626A0">
        <w:rPr>
          <w:rFonts w:ascii="標楷體" w:eastAsia="標楷體" w:hint="eastAsia"/>
          <w:sz w:val="28"/>
        </w:rPr>
        <w:t>倍</w:t>
      </w:r>
      <w:proofErr w:type="gramEnd"/>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需要於招標時載明)之違約金。</w:t>
      </w:r>
    </w:p>
    <w:p w:rsidR="002C190D" w:rsidRPr="008C336B"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(二)契約價金</w:t>
      </w:r>
      <w:proofErr w:type="gramStart"/>
      <w:r w:rsidRPr="004626A0">
        <w:rPr>
          <w:rFonts w:ascii="標楷體" w:eastAsia="標楷體" w:hint="eastAsia"/>
          <w:sz w:val="28"/>
        </w:rPr>
        <w:t>採總</w:t>
      </w:r>
      <w:r w:rsidR="00ED1BD3">
        <w:rPr>
          <w:rFonts w:ascii="標楷體" w:eastAsia="標楷體" w:hint="eastAsia"/>
          <w:sz w:val="28"/>
        </w:rPr>
        <w:t>包</w:t>
      </w:r>
      <w:proofErr w:type="gramEnd"/>
      <w:r w:rsidRPr="004626A0">
        <w:rPr>
          <w:rFonts w:ascii="標楷體" w:eastAsia="標楷體" w:hint="eastAsia"/>
          <w:sz w:val="28"/>
        </w:rPr>
        <w:t>價</w:t>
      </w:r>
      <w:r w:rsidR="00ED1BD3">
        <w:rPr>
          <w:rFonts w:ascii="標楷體" w:eastAsia="標楷體" w:hint="eastAsia"/>
          <w:sz w:val="28"/>
        </w:rPr>
        <w:t>法</w:t>
      </w:r>
      <w:r w:rsidRPr="004626A0">
        <w:rPr>
          <w:rFonts w:ascii="標楷體" w:eastAsia="標楷體" w:hint="eastAsia"/>
          <w:sz w:val="28"/>
        </w:rPr>
        <w:t>者，未列入標價清單之項目或數量，其已於契約載明應</w:t>
      </w:r>
      <w:r w:rsidRPr="00BB15CB">
        <w:rPr>
          <w:rFonts w:ascii="標楷體" w:eastAsia="標楷體" w:hint="eastAsia"/>
          <w:sz w:val="28"/>
        </w:rPr>
        <w:t>由廠商施作或供應或為廠商完成履約所必須者，仍應由廠商負責供</w:t>
      </w:r>
      <w:r w:rsidRPr="00BB15CB">
        <w:rPr>
          <w:rFonts w:ascii="標楷體" w:eastAsia="標楷體" w:hint="eastAsia"/>
          <w:sz w:val="28"/>
        </w:rPr>
        <w:lastRenderedPageBreak/>
        <w:t>應或施作，不得據以請求加價。</w:t>
      </w:r>
      <w:r w:rsidR="00A70FDB" w:rsidRPr="00A70FDB">
        <w:rPr>
          <w:rFonts w:ascii="標楷體" w:eastAsia="標楷體" w:hint="eastAsia"/>
          <w:sz w:val="28"/>
        </w:rPr>
        <w:t>在軟體系統開發服務採購，所稱為廠商完成履約所必須者，係指為執行原需求規格所列及系統訪談分析已確定之功能等所需項目。</w:t>
      </w:r>
      <w:r w:rsidR="008C336B" w:rsidRPr="008C336B">
        <w:rPr>
          <w:rFonts w:ascii="標楷體" w:eastAsia="標楷體" w:hint="eastAsia"/>
          <w:sz w:val="28"/>
        </w:rPr>
        <w:t>如經機關確認</w:t>
      </w:r>
      <w:proofErr w:type="gramStart"/>
      <w:r w:rsidR="008C336B" w:rsidRPr="008C336B">
        <w:rPr>
          <w:rFonts w:ascii="標楷體" w:eastAsia="標楷體" w:hint="eastAsia"/>
          <w:sz w:val="28"/>
        </w:rPr>
        <w:t>屬漏列且</w:t>
      </w:r>
      <w:proofErr w:type="gramEnd"/>
      <w:r w:rsidR="008C336B" w:rsidRPr="008C336B">
        <w:rPr>
          <w:rFonts w:ascii="標楷體" w:eastAsia="標楷體" w:hint="eastAsia"/>
          <w:sz w:val="28"/>
        </w:rPr>
        <w:t>未於其他項目中編列者，應以契約變更增加契約價金。</w:t>
      </w:r>
    </w:p>
    <w:p w:rsidR="002C190D" w:rsidRPr="00BB15CB" w:rsidRDefault="002C190D" w:rsidP="0018226F">
      <w:pPr>
        <w:spacing w:line="400" w:lineRule="exact"/>
        <w:ind w:left="851" w:hanging="567"/>
        <w:jc w:val="both"/>
        <w:textDirection w:val="lrTbV"/>
        <w:rPr>
          <w:rFonts w:ascii="標楷體" w:eastAsia="標楷體"/>
          <w:sz w:val="28"/>
        </w:rPr>
      </w:pPr>
      <w:r w:rsidRPr="00BB15CB">
        <w:rPr>
          <w:rFonts w:ascii="標楷體" w:eastAsia="標楷體" w:hint="eastAsia"/>
          <w:sz w:val="28"/>
        </w:rPr>
        <w:t>(三)契約價金，除另有規定外，含廠商及其人員依中華民國法令應繳納之稅捐、規費及強制性保險之保險費。</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(四)中華民國以外其他國家或地區之稅捐、規費或關稅，由廠商負擔。</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(五)廠商履約遇有下列政府行為之一，致履約費用增加或減少者，契約價金得予調整：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1.政府法令之新增或變更。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2.稅捐或規費之新增或變更。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3.政府公告、公定或管制價格或費率之變更。</w:t>
      </w:r>
    </w:p>
    <w:p w:rsidR="002C190D" w:rsidRPr="000E7910" w:rsidRDefault="002C190D" w:rsidP="0018226F">
      <w:pPr>
        <w:spacing w:line="400" w:lineRule="exact"/>
        <w:ind w:leftChars="100" w:left="807" w:right="57" w:hanging="567"/>
        <w:jc w:val="both"/>
        <w:textDirection w:val="lrTbV"/>
        <w:rPr>
          <w:rFonts w:ascii="標楷體" w:eastAsia="標楷體"/>
          <w:sz w:val="28"/>
        </w:rPr>
      </w:pPr>
      <w:r w:rsidRPr="00BB15CB">
        <w:rPr>
          <w:rFonts w:ascii="標楷體" w:eastAsia="標楷體" w:hAnsi="標楷體" w:hint="eastAsia"/>
          <w:sz w:val="28"/>
        </w:rPr>
        <w:t>(六)前款情形，屬中華民國政府所為，致履約成本增加</w:t>
      </w:r>
      <w:r w:rsidRPr="00BB15CB">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765C12" w:rsidRPr="00BB15CB" w:rsidRDefault="00765C12" w:rsidP="0018226F">
      <w:pPr>
        <w:spacing w:line="400" w:lineRule="exact"/>
        <w:ind w:left="851" w:hanging="567"/>
        <w:jc w:val="both"/>
        <w:rPr>
          <w:rFonts w:ascii="標楷體" w:eastAsia="標楷體"/>
          <w:sz w:val="28"/>
        </w:rPr>
      </w:pPr>
      <w:r w:rsidRPr="00BB15CB">
        <w:rPr>
          <w:rFonts w:ascii="標楷體" w:eastAsia="標楷體" w:hint="eastAsia"/>
          <w:sz w:val="28"/>
        </w:rPr>
        <w:t>(七)薪資指數調整(</w:t>
      </w:r>
      <w:proofErr w:type="gramStart"/>
      <w:r w:rsidRPr="00BB15CB">
        <w:rPr>
          <w:rFonts w:ascii="標楷體" w:eastAsia="標楷體" w:hint="eastAsia"/>
          <w:sz w:val="28"/>
        </w:rPr>
        <w:t>無者免填</w:t>
      </w:r>
      <w:proofErr w:type="gramEnd"/>
      <w:r w:rsidRPr="00BB15CB">
        <w:rPr>
          <w:rFonts w:ascii="標楷體" w:eastAsia="標楷體" w:hint="eastAsia"/>
          <w:sz w:val="28"/>
        </w:rPr>
        <w:t>)</w:t>
      </w:r>
      <w:r w:rsidR="00C56E23">
        <w:rPr>
          <w:rFonts w:ascii="標楷體" w:eastAsia="標楷體" w:hint="eastAsia"/>
          <w:sz w:val="28"/>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1.履約期間在1年以上者，自第2年起，履約進行</w:t>
      </w:r>
      <w:proofErr w:type="gramStart"/>
      <w:r w:rsidRPr="00BB15CB">
        <w:rPr>
          <w:rFonts w:ascii="標楷體" w:eastAsia="標楷體" w:hAnsi="標楷體" w:hint="eastAsia"/>
        </w:rPr>
        <w:t>期間，</w:t>
      </w:r>
      <w:proofErr w:type="gramEnd"/>
      <w:r w:rsidRPr="00BB15CB">
        <w:rPr>
          <w:rFonts w:ascii="標楷體" w:eastAsia="標楷體" w:hAnsi="標楷體" w:hint="eastAsia"/>
        </w:rPr>
        <w:t>如遇薪資波動時，得依行政院主計</w:t>
      </w:r>
      <w:r w:rsidR="008C336B">
        <w:rPr>
          <w:rFonts w:ascii="標楷體" w:eastAsia="標楷體" w:hAnsi="標楷體" w:hint="eastAsia"/>
        </w:rPr>
        <w:t>總</w:t>
      </w:r>
      <w:r w:rsidRPr="00BB15CB">
        <w:rPr>
          <w:rFonts w:ascii="標楷體" w:eastAsia="標楷體" w:hAnsi="標楷體" w:hint="eastAsia"/>
        </w:rPr>
        <w:t>處發布之臺灣地區資訊及通訊傳播業受雇員工平均經常性薪資指數，就漲跌幅超過</w:t>
      </w:r>
      <w:r w:rsidR="003C5697">
        <w:rPr>
          <w:rFonts w:ascii="標楷體" w:eastAsia="標楷體" w:hAnsi="標楷體" w:hint="eastAsia"/>
        </w:rPr>
        <w:t>○○</w:t>
      </w:r>
      <w:r w:rsidRPr="00BB15CB">
        <w:rPr>
          <w:rFonts w:ascii="標楷體" w:eastAsia="標楷體" w:hAnsi="標楷體" w:hint="eastAsia"/>
        </w:rPr>
        <w:t>％(由機關於招標時載明，未</w:t>
      </w:r>
      <w:proofErr w:type="gramStart"/>
      <w:r w:rsidRPr="00BB15CB">
        <w:rPr>
          <w:rFonts w:ascii="標楷體" w:eastAsia="標楷體" w:hAnsi="標楷體" w:hint="eastAsia"/>
        </w:rPr>
        <w:t>載明者</w:t>
      </w:r>
      <w:proofErr w:type="gramEnd"/>
      <w:r w:rsidRPr="00BB15CB">
        <w:rPr>
          <w:rFonts w:ascii="標楷體" w:eastAsia="標楷體" w:hAnsi="標楷體" w:hint="eastAsia"/>
        </w:rPr>
        <w:t>，為2.5％)之部分，調整契約價金 (由機關於招標時載明得調整之標的項目)。其調整金額之上限為</w:t>
      </w:r>
      <w:r w:rsidR="003C5697">
        <w:rPr>
          <w:rFonts w:ascii="標楷體" w:eastAsia="標楷體" w:hAnsi="標楷體" w:hint="eastAsia"/>
        </w:rPr>
        <w:t>○○○</w:t>
      </w:r>
      <w:r w:rsidRPr="00BB15CB">
        <w:rPr>
          <w:rFonts w:ascii="標楷體" w:eastAsia="標楷體" w:hAnsi="標楷體" w:hint="eastAsia"/>
        </w:rPr>
        <w:t>元(由機關於招標時載明</w:t>
      </w:r>
      <w:r w:rsidR="004A717E" w:rsidRPr="00BB15CB">
        <w:rPr>
          <w:rFonts w:ascii="標楷體" w:eastAsia="標楷體" w:hAnsi="標楷體" w:hint="eastAsia"/>
        </w:rPr>
        <w:t>，未</w:t>
      </w:r>
      <w:proofErr w:type="gramStart"/>
      <w:r w:rsidR="004A717E" w:rsidRPr="00BB15CB">
        <w:rPr>
          <w:rFonts w:ascii="標楷體" w:eastAsia="標楷體" w:hAnsi="標楷體" w:hint="eastAsia"/>
        </w:rPr>
        <w:t>載明者</w:t>
      </w:r>
      <w:proofErr w:type="gramEnd"/>
      <w:r w:rsidR="004A717E" w:rsidRPr="00BB15CB">
        <w:rPr>
          <w:rFonts w:ascii="標楷體" w:eastAsia="標楷體" w:hAnsi="標楷體" w:hint="eastAsia"/>
        </w:rPr>
        <w:t>，為直接薪資金額之5％</w:t>
      </w:r>
      <w:r w:rsidRPr="00BB15CB">
        <w:rPr>
          <w:rFonts w:ascii="標楷體" w:eastAsia="標楷體" w:hAnsi="標楷體" w:hint="eastAsia"/>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2.適用薪資指數基期更換者，</w:t>
      </w:r>
      <w:proofErr w:type="gramStart"/>
      <w:r w:rsidRPr="00BB15CB">
        <w:rPr>
          <w:rFonts w:ascii="標楷體" w:eastAsia="標楷體" w:hAnsi="標楷體" w:hint="eastAsia"/>
        </w:rPr>
        <w:t>其換基當月</w:t>
      </w:r>
      <w:proofErr w:type="gramEnd"/>
      <w:r w:rsidRPr="00BB15CB">
        <w:rPr>
          <w:rFonts w:ascii="標楷體" w:eastAsia="標楷體" w:hAnsi="標楷體" w:hint="eastAsia"/>
        </w:rPr>
        <w:t>起完成之履約標的，自動適用新基期指數核算履約標的調整款，原依舊基期指數</w:t>
      </w:r>
      <w:r w:rsidR="004A717E" w:rsidRPr="00BB15CB">
        <w:rPr>
          <w:rFonts w:ascii="標楷體" w:eastAsia="標楷體" w:hAnsi="標楷體" w:hint="eastAsia"/>
        </w:rPr>
        <w:t>計算</w:t>
      </w:r>
      <w:r w:rsidRPr="00BB15CB">
        <w:rPr>
          <w:rFonts w:ascii="標楷體" w:eastAsia="標楷體" w:hAnsi="標楷體" w:hint="eastAsia"/>
        </w:rPr>
        <w:t>之履約標的款不予追溯核算。每月發布之薪資指數修正時，處理原則亦同。</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3.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4.契約價金得依臺灣地區資訊及通訊傳播業受雇員工平均經常性薪資指數調整者，應註明下列事項：</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(1)得調整之成本項目及金額：</w:t>
      </w:r>
      <w:proofErr w:type="gramStart"/>
      <w:r w:rsidRPr="00BB15CB">
        <w:rPr>
          <w:rFonts w:ascii="標楷體" w:eastAsia="標楷體" w:hint="eastAsia"/>
          <w:sz w:val="28"/>
        </w:rPr>
        <w:t>﹍﹍﹍﹍（</w:t>
      </w:r>
      <w:proofErr w:type="gramEnd"/>
      <w:r w:rsidRPr="00BB15CB">
        <w:rPr>
          <w:rFonts w:ascii="標楷體" w:eastAsia="標楷體" w:hint="eastAsia"/>
          <w:sz w:val="28"/>
        </w:rPr>
        <w:t>未載明者以</w:t>
      </w:r>
      <w:r w:rsidR="004A717E" w:rsidRPr="00BB15CB">
        <w:rPr>
          <w:rFonts w:ascii="標楷體" w:eastAsia="標楷體" w:hint="eastAsia"/>
          <w:sz w:val="28"/>
        </w:rPr>
        <w:t>直接</w:t>
      </w:r>
      <w:r w:rsidRPr="00BB15CB">
        <w:rPr>
          <w:rFonts w:ascii="標楷體" w:eastAsia="標楷體" w:hint="eastAsia"/>
          <w:sz w:val="28"/>
        </w:rPr>
        <w:t>薪資項目之金額為</w:t>
      </w:r>
      <w:proofErr w:type="gramStart"/>
      <w:r w:rsidRPr="00BB15CB">
        <w:rPr>
          <w:rFonts w:ascii="標楷體" w:eastAsia="標楷體" w:hint="eastAsia"/>
          <w:sz w:val="28"/>
        </w:rPr>
        <w:t>準</w:t>
      </w:r>
      <w:proofErr w:type="gramEnd"/>
      <w:r w:rsidRPr="00BB15CB">
        <w:rPr>
          <w:rFonts w:ascii="標楷體" w:eastAsia="標楷體" w:hint="eastAsia"/>
          <w:sz w:val="28"/>
        </w:rPr>
        <w:t>；無法明確區分薪資項目金額者，以契約價金總額</w:t>
      </w:r>
      <w:r w:rsidR="004A717E" w:rsidRPr="00BB15CB">
        <w:rPr>
          <w:rFonts w:ascii="標楷體" w:eastAsia="標楷體" w:hint="eastAsia"/>
          <w:sz w:val="28"/>
        </w:rPr>
        <w:t>6</w:t>
      </w:r>
      <w:r w:rsidRPr="00BB15CB">
        <w:rPr>
          <w:rFonts w:ascii="標楷體" w:eastAsia="標楷體" w:hint="eastAsia"/>
          <w:sz w:val="28"/>
        </w:rPr>
        <w:t>0％計算</w:t>
      </w:r>
      <w:proofErr w:type="gramStart"/>
      <w:r w:rsidRPr="00BB15CB">
        <w:rPr>
          <w:rFonts w:ascii="標楷體" w:eastAsia="標楷體" w:hint="eastAsia"/>
          <w:sz w:val="28"/>
        </w:rPr>
        <w:t>）</w:t>
      </w:r>
      <w:proofErr w:type="gramEnd"/>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lastRenderedPageBreak/>
        <w:t>(2)以開標月之薪資指數為基期。</w:t>
      </w:r>
    </w:p>
    <w:p w:rsidR="00765C12" w:rsidRPr="00BB15CB" w:rsidRDefault="00765C12" w:rsidP="0018226F">
      <w:pPr>
        <w:spacing w:line="400" w:lineRule="exact"/>
        <w:ind w:left="1080" w:hanging="397"/>
        <w:jc w:val="both"/>
        <w:rPr>
          <w:rFonts w:ascii="標楷體" w:eastAsia="標楷體" w:hAnsi="標楷體"/>
          <w:sz w:val="28"/>
        </w:rPr>
      </w:pPr>
      <w:r w:rsidRPr="00BB15CB">
        <w:rPr>
          <w:rFonts w:ascii="標楷體" w:eastAsia="標楷體" w:hint="eastAsia"/>
          <w:sz w:val="28"/>
        </w:rPr>
        <w:t>(3)調整公式：</w:t>
      </w:r>
    </w:p>
    <w:p w:rsidR="00765C12" w:rsidRPr="00BB15CB" w:rsidRDefault="00765C12" w:rsidP="0018226F">
      <w:pPr>
        <w:spacing w:line="400" w:lineRule="exact"/>
        <w:ind w:left="1080"/>
        <w:jc w:val="both"/>
        <w:rPr>
          <w:rFonts w:ascii="標楷體" w:eastAsia="標楷體" w:hAnsi="標楷體"/>
          <w:sz w:val="28"/>
        </w:rPr>
      </w:pPr>
      <w:r w:rsidRPr="00BB15CB">
        <w:rPr>
          <w:rFonts w:ascii="標楷體" w:eastAsia="標楷體" w:hint="eastAsia"/>
          <w:sz w:val="28"/>
        </w:rPr>
        <w:t>□</w:t>
      </w:r>
      <w:proofErr w:type="gramStart"/>
      <w:r w:rsidRPr="00BB15CB">
        <w:rPr>
          <w:rFonts w:ascii="標楷體" w:eastAsia="標楷體" w:hint="eastAsia"/>
          <w:sz w:val="28"/>
        </w:rPr>
        <w:t>﹍﹍﹍</w:t>
      </w:r>
      <w:proofErr w:type="gramEnd"/>
      <w:r w:rsidRPr="00BB15CB">
        <w:rPr>
          <w:rFonts w:ascii="標楷體" w:eastAsia="標楷體" w:hint="eastAsia"/>
          <w:sz w:val="28"/>
        </w:rPr>
        <w:t>（由機關於招標時載明）</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w:t>
      </w:r>
      <w:r w:rsidR="004A717E" w:rsidRPr="00BB15CB">
        <w:rPr>
          <w:rFonts w:ascii="標楷體" w:eastAsia="標楷體" w:hint="eastAsia"/>
          <w:sz w:val="28"/>
        </w:rPr>
        <w:t>第2年起</w:t>
      </w:r>
      <w:r w:rsidRPr="00BB15CB">
        <w:rPr>
          <w:rFonts w:ascii="標楷體" w:eastAsia="標楷體" w:hint="eastAsia"/>
          <w:sz w:val="28"/>
        </w:rPr>
        <w:t>逐期計價</w:t>
      </w:r>
      <w:proofErr w:type="gramStart"/>
      <w:r w:rsidRPr="00BB15CB">
        <w:rPr>
          <w:rFonts w:ascii="標楷體" w:eastAsia="標楷體" w:hint="eastAsia"/>
          <w:sz w:val="28"/>
        </w:rPr>
        <w:t>金額</w:t>
      </w:r>
      <w:r w:rsidR="004A717E" w:rsidRPr="00BB15CB">
        <w:rPr>
          <w:rFonts w:ascii="標楷體" w:eastAsia="標楷體" w:hint="eastAsia"/>
          <w:sz w:val="28"/>
        </w:rPr>
        <w:t>均以下列</w:t>
      </w:r>
      <w:proofErr w:type="gramEnd"/>
      <w:r w:rsidR="004A717E" w:rsidRPr="00BB15CB">
        <w:rPr>
          <w:rFonts w:ascii="標楷體" w:eastAsia="標楷體" w:hint="eastAsia"/>
          <w:sz w:val="28"/>
        </w:rPr>
        <w:t>公式計算調整金額</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指數增減率＝（B/C－1）×100%</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(a)B＝履約當期之指數。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(b)C＝開標當月或議價當月(契約單價有變更者，依變更當月指數)之指數。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(c)指數增減率以計算至小數點以下第4位（第5位四捨五入）為原則。</w:t>
      </w:r>
    </w:p>
    <w:p w:rsidR="00765C12" w:rsidRPr="00BB15CB" w:rsidRDefault="00765C12" w:rsidP="0018226F">
      <w:pPr>
        <w:spacing w:line="400" w:lineRule="exact"/>
        <w:ind w:leftChars="450" w:left="1438" w:hangingChars="128" w:hanging="358"/>
        <w:jc w:val="both"/>
        <w:rPr>
          <w:rFonts w:ascii="標楷體" w:eastAsia="標楷體"/>
          <w:sz w:val="28"/>
        </w:rPr>
      </w:pPr>
      <w:r w:rsidRPr="00BB15CB">
        <w:rPr>
          <w:rFonts w:ascii="標楷體" w:eastAsia="標楷體" w:hint="eastAsia"/>
          <w:sz w:val="28"/>
        </w:rPr>
        <w:t>A×（1－E）×（指數增減率之絕對值－調整門檻）×F</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(a)A=契約</w:t>
      </w:r>
      <w:proofErr w:type="gramStart"/>
      <w:r w:rsidRPr="00BB15CB">
        <w:rPr>
          <w:rFonts w:ascii="標楷體" w:eastAsia="標楷體" w:hint="eastAsia"/>
          <w:sz w:val="28"/>
        </w:rPr>
        <w:t>所定逐期</w:t>
      </w:r>
      <w:proofErr w:type="gramEnd"/>
      <w:r w:rsidR="004A717E" w:rsidRPr="00BB15CB">
        <w:rPr>
          <w:rFonts w:ascii="標楷體" w:eastAsia="標楷體" w:hint="eastAsia"/>
          <w:sz w:val="28"/>
        </w:rPr>
        <w:t>計價金額</w:t>
      </w:r>
      <w:r w:rsidRPr="00BB15CB">
        <w:rPr>
          <w:rFonts w:ascii="標楷體" w:eastAsia="標楷體" w:hint="eastAsia"/>
          <w:sz w:val="28"/>
        </w:rPr>
        <w:t>(</w:t>
      </w:r>
      <w:proofErr w:type="gramStart"/>
      <w:r w:rsidRPr="00BB15CB">
        <w:rPr>
          <w:rFonts w:ascii="標楷體" w:eastAsia="標楷體" w:hint="eastAsia"/>
          <w:sz w:val="28"/>
        </w:rPr>
        <w:t>註</w:t>
      </w:r>
      <w:proofErr w:type="gramEnd"/>
      <w:r w:rsidRPr="00BB15CB">
        <w:rPr>
          <w:rFonts w:ascii="標楷體" w:eastAsia="標楷體" w:hint="eastAsia"/>
          <w:sz w:val="28"/>
        </w:rPr>
        <w:t>：逐期</w:t>
      </w:r>
      <w:r w:rsidR="004A717E" w:rsidRPr="00BB15CB">
        <w:rPr>
          <w:rFonts w:ascii="標楷體" w:eastAsia="標楷體" w:hint="eastAsia"/>
          <w:sz w:val="28"/>
        </w:rPr>
        <w:t>計價金額</w:t>
      </w:r>
      <w:r w:rsidRPr="00BB15CB">
        <w:rPr>
          <w:rFonts w:ascii="標楷體" w:eastAsia="標楷體" w:hint="eastAsia"/>
          <w:sz w:val="28"/>
        </w:rPr>
        <w:t>＝逐期</w:t>
      </w:r>
      <w:r w:rsidR="004A717E" w:rsidRPr="00BB15CB">
        <w:rPr>
          <w:rFonts w:ascii="標楷體" w:eastAsia="標楷體" w:hint="eastAsia"/>
          <w:sz w:val="28"/>
        </w:rPr>
        <w:t>計價直接薪資，不包括</w:t>
      </w:r>
      <w:r w:rsidRPr="00BB15CB">
        <w:rPr>
          <w:rFonts w:ascii="標楷體" w:eastAsia="標楷體" w:hint="eastAsia"/>
          <w:sz w:val="28"/>
        </w:rPr>
        <w:t>管理費、利潤、利息、稅雜費</w:t>
      </w:r>
      <w:r w:rsidR="006070E4">
        <w:rPr>
          <w:rFonts w:ascii="標楷體" w:eastAsia="標楷體" w:hint="eastAsia"/>
          <w:sz w:val="28"/>
        </w:rPr>
        <w:t>、規費</w:t>
      </w:r>
      <w:r w:rsidRPr="00BB15CB">
        <w:rPr>
          <w:rFonts w:ascii="標楷體" w:eastAsia="標楷體" w:hint="eastAsia"/>
          <w:sz w:val="28"/>
        </w:rPr>
        <w:t>)</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(b)E＝已付預付款之</w:t>
      </w:r>
      <w:proofErr w:type="gramStart"/>
      <w:r w:rsidRPr="00BB15CB">
        <w:rPr>
          <w:rFonts w:ascii="標楷體" w:eastAsia="標楷體" w:hint="eastAsia"/>
          <w:sz w:val="28"/>
        </w:rPr>
        <w:t>最</w:t>
      </w:r>
      <w:proofErr w:type="gramEnd"/>
      <w:r w:rsidRPr="00BB15CB">
        <w:rPr>
          <w:rFonts w:ascii="標楷體" w:eastAsia="標楷體" w:hint="eastAsia"/>
          <w:sz w:val="28"/>
        </w:rPr>
        <w:t>高額占契約總價百分比(</w:t>
      </w:r>
      <w:proofErr w:type="gramStart"/>
      <w:r w:rsidR="00270494" w:rsidRPr="00BB15CB">
        <w:rPr>
          <w:rFonts w:ascii="標楷體" w:eastAsia="標楷體" w:hint="eastAsia"/>
          <w:sz w:val="28"/>
        </w:rPr>
        <w:t>係定值</w:t>
      </w:r>
      <w:proofErr w:type="gramEnd"/>
      <w:r w:rsidR="00270494" w:rsidRPr="00BB15CB">
        <w:rPr>
          <w:rFonts w:ascii="標楷體" w:eastAsia="標楷體" w:hint="eastAsia"/>
          <w:sz w:val="28"/>
        </w:rPr>
        <w:t>，與</w:t>
      </w:r>
      <w:proofErr w:type="gramStart"/>
      <w:r w:rsidR="00270494" w:rsidRPr="00BB15CB">
        <w:rPr>
          <w:rFonts w:ascii="標楷體" w:eastAsia="標楷體" w:hint="eastAsia"/>
          <w:sz w:val="28"/>
        </w:rPr>
        <w:t>是否隨逐期</w:t>
      </w:r>
      <w:r w:rsidRPr="00BB15CB">
        <w:rPr>
          <w:rFonts w:ascii="標楷體" w:eastAsia="標楷體" w:hint="eastAsia"/>
          <w:sz w:val="28"/>
        </w:rPr>
        <w:t>計價扣回無關</w:t>
      </w:r>
      <w:proofErr w:type="gramEnd"/>
      <w:r w:rsidRPr="00BB15CB">
        <w:rPr>
          <w:rFonts w:ascii="標楷體" w:eastAsia="標楷體" w:hint="eastAsia"/>
          <w:sz w:val="28"/>
        </w:rPr>
        <w:t>)。</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(c)F＝（1＋營業稅率）。營業稅率應核實計之。</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(d)調整門檻＝2.5%。</w:t>
      </w:r>
    </w:p>
    <w:p w:rsidR="00765C12" w:rsidRPr="00BB15CB" w:rsidRDefault="00765C12" w:rsidP="0018226F">
      <w:pPr>
        <w:spacing w:line="400" w:lineRule="exact"/>
        <w:ind w:leftChars="449" w:left="1078"/>
        <w:jc w:val="both"/>
        <w:rPr>
          <w:rFonts w:ascii="標楷體" w:eastAsia="標楷體"/>
          <w:sz w:val="28"/>
        </w:rPr>
      </w:pPr>
      <w:r w:rsidRPr="00BB15CB">
        <w:rPr>
          <w:rFonts w:ascii="標楷體" w:eastAsia="標楷體" w:hint="eastAsia"/>
          <w:sz w:val="28"/>
        </w:rPr>
        <w:t>指數增減率為正值者，就上開調整金額之合計金額給予補貼</w:t>
      </w:r>
      <w:proofErr w:type="gramStart"/>
      <w:r w:rsidRPr="00BB15CB">
        <w:rPr>
          <w:rFonts w:ascii="標楷體" w:eastAsia="標楷體" w:hint="eastAsia"/>
          <w:sz w:val="28"/>
        </w:rPr>
        <w:t>﹔</w:t>
      </w:r>
      <w:proofErr w:type="gramEnd"/>
      <w:r w:rsidRPr="00BB15CB">
        <w:rPr>
          <w:rFonts w:ascii="標楷體" w:eastAsia="標楷體" w:hint="eastAsia"/>
          <w:sz w:val="28"/>
        </w:rPr>
        <w:t>指數增減率為</w:t>
      </w:r>
      <w:proofErr w:type="gramStart"/>
      <w:r w:rsidRPr="00BB15CB">
        <w:rPr>
          <w:rFonts w:ascii="標楷體" w:eastAsia="標楷體" w:hint="eastAsia"/>
          <w:sz w:val="28"/>
        </w:rPr>
        <w:t>負值者</w:t>
      </w:r>
      <w:proofErr w:type="gramEnd"/>
      <w:r w:rsidRPr="00BB15CB">
        <w:rPr>
          <w:rFonts w:ascii="標楷體" w:eastAsia="標楷體" w:hint="eastAsia"/>
          <w:sz w:val="28"/>
        </w:rPr>
        <w:t>，就上開調整金額之合計金額自</w:t>
      </w:r>
      <w:r w:rsidR="00270494" w:rsidRPr="00BB15CB">
        <w:rPr>
          <w:rFonts w:ascii="標楷體" w:eastAsia="標楷體" w:hint="eastAsia"/>
          <w:sz w:val="28"/>
        </w:rPr>
        <w:t>計價</w:t>
      </w:r>
      <w:r w:rsidRPr="00BB15CB">
        <w:rPr>
          <w:rFonts w:ascii="標楷體" w:eastAsia="標楷體" w:hint="eastAsia"/>
          <w:sz w:val="28"/>
        </w:rPr>
        <w:t>款中扣減。</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(4)廠商應提出調整數據及佐證資料。</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(5)非屬薪資性質之項目不予調整。</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sidRPr="00BB15CB">
        <w:rPr>
          <w:rFonts w:ascii="標楷體" w:eastAsia="標楷體" w:hint="eastAsia"/>
          <w:sz w:val="28"/>
        </w:rPr>
        <w:t>期程所對應</w:t>
      </w:r>
      <w:proofErr w:type="gramEnd"/>
      <w:r w:rsidRPr="00BB15CB">
        <w:rPr>
          <w:rFonts w:ascii="標楷體" w:eastAsia="標楷體" w:hint="eastAsia"/>
          <w:sz w:val="28"/>
        </w:rPr>
        <w:t>之薪資指數計算扣減之金額，但該期間之薪資指數上漲者，不得據以轉變為需由機關給付薪資調整款，且選擇後不得變更，亦不得僅選擇適用部分履約期程。</w:t>
      </w:r>
    </w:p>
    <w:p w:rsidR="00765C12" w:rsidRPr="00F71052" w:rsidRDefault="00765C12" w:rsidP="0018226F">
      <w:pPr>
        <w:spacing w:line="400" w:lineRule="exact"/>
        <w:ind w:left="1080" w:hanging="397"/>
        <w:jc w:val="both"/>
        <w:rPr>
          <w:rFonts w:ascii="標楷體" w:eastAsia="標楷體"/>
          <w:strike/>
          <w:sz w:val="28"/>
        </w:rPr>
      </w:pPr>
      <w:r w:rsidRPr="00BB15CB">
        <w:rPr>
          <w:rFonts w:ascii="標楷體" w:eastAsia="標楷體" w:hint="eastAsia"/>
          <w:sz w:val="28"/>
        </w:rPr>
        <w:t>(7)薪資調整款累計</w:t>
      </w:r>
      <w:proofErr w:type="gramStart"/>
      <w:r w:rsidRPr="00BB15CB">
        <w:rPr>
          <w:rFonts w:ascii="標楷體" w:eastAsia="標楷體" w:hint="eastAsia"/>
          <w:sz w:val="28"/>
        </w:rPr>
        <w:t>給付逾新臺幣</w:t>
      </w:r>
      <w:proofErr w:type="gramEnd"/>
      <w:r w:rsidRPr="00BB15CB">
        <w:rPr>
          <w:rFonts w:ascii="標楷體" w:eastAsia="標楷體" w:hint="eastAsia"/>
          <w:sz w:val="28"/>
        </w:rPr>
        <w:t>10萬元者，由機關刊登契約給付金額變更公告。</w:t>
      </w:r>
    </w:p>
    <w:p w:rsidR="002C190D" w:rsidRPr="004626A0" w:rsidRDefault="002C190D"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第五條  契約價金之給付條件</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BA09FA" w:rsidRPr="00BA09FA">
        <w:rPr>
          <w:rFonts w:ascii="標楷體" w:eastAsia="標楷體" w:hint="eastAsia"/>
          <w:sz w:val="28"/>
        </w:rPr>
        <w:t>除契約另有約定外，依下列條件辦理付款</w:t>
      </w:r>
      <w:r w:rsidRPr="004626A0">
        <w:rPr>
          <w:rFonts w:ascii="標楷體" w:eastAsia="標楷體" w:hint="eastAsia"/>
          <w:sz w:val="28"/>
        </w:rPr>
        <w:t>：</w:t>
      </w:r>
    </w:p>
    <w:p w:rsidR="002C190D" w:rsidRPr="00833541" w:rsidRDefault="002C190D" w:rsidP="0018226F">
      <w:pPr>
        <w:numPr>
          <w:ilvl w:val="0"/>
          <w:numId w:val="3"/>
        </w:numPr>
        <w:spacing w:line="400" w:lineRule="exact"/>
        <w:jc w:val="both"/>
        <w:textDirection w:val="lrTbV"/>
        <w:rPr>
          <w:rFonts w:ascii="標楷體" w:eastAsia="標楷體"/>
          <w:sz w:val="28"/>
          <w:szCs w:val="28"/>
        </w:rPr>
      </w:pPr>
      <w:r w:rsidRPr="00833541">
        <w:rPr>
          <w:rFonts w:ascii="標楷體" w:eastAsia="標楷體" w:hint="eastAsia"/>
          <w:sz w:val="28"/>
          <w:szCs w:val="28"/>
        </w:rPr>
        <w:t>預付款(</w:t>
      </w:r>
      <w:proofErr w:type="gramStart"/>
      <w:r w:rsidRPr="00833541">
        <w:rPr>
          <w:rFonts w:ascii="標楷體" w:eastAsia="標楷體" w:hint="eastAsia"/>
          <w:sz w:val="28"/>
          <w:szCs w:val="28"/>
        </w:rPr>
        <w:t>無者免填</w:t>
      </w:r>
      <w:proofErr w:type="gramEnd"/>
      <w:r w:rsidRPr="00833541">
        <w:rPr>
          <w:rFonts w:ascii="標楷體" w:eastAsia="標楷體" w:hint="eastAsia"/>
          <w:sz w:val="28"/>
          <w:szCs w:val="28"/>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1</w:t>
      </w:r>
      <w:r w:rsidR="00DD1711">
        <w:rPr>
          <w:rFonts w:ascii="標楷體" w:eastAsia="標楷體" w:hAnsi="標楷體" w:hint="eastAsia"/>
        </w:rPr>
        <w:t>.</w:t>
      </w:r>
      <w:r w:rsidRPr="00DD1711">
        <w:rPr>
          <w:rFonts w:ascii="標楷體" w:eastAsia="標楷體" w:hAnsi="標楷體" w:hint="eastAsia"/>
        </w:rPr>
        <w:t>契約預付款為契約價金總額</w:t>
      </w:r>
      <w:r w:rsidR="003C5697" w:rsidRPr="00DD1711">
        <w:rPr>
          <w:rFonts w:ascii="標楷體" w:eastAsia="標楷體" w:hAnsi="標楷體" w:hint="eastAsia"/>
        </w:rPr>
        <w:t>○○</w:t>
      </w:r>
      <w:r w:rsidRPr="00DD1711">
        <w:rPr>
          <w:rFonts w:ascii="標楷體" w:eastAsia="標楷體" w:hAnsi="標楷體" w:hint="eastAsia"/>
        </w:rPr>
        <w:t>% (由機關於招標時載明；其額度以</w:t>
      </w:r>
      <w:proofErr w:type="gramStart"/>
      <w:r w:rsidRPr="00DD1711">
        <w:rPr>
          <w:rFonts w:ascii="標楷體" w:eastAsia="標楷體" w:hAnsi="標楷體" w:hint="eastAsia"/>
        </w:rPr>
        <w:lastRenderedPageBreak/>
        <w:t>不</w:t>
      </w:r>
      <w:proofErr w:type="gramEnd"/>
      <w:r w:rsidRPr="00DD1711">
        <w:rPr>
          <w:rFonts w:ascii="標楷體" w:eastAsia="標楷體" w:hAnsi="標楷體" w:hint="eastAsia"/>
        </w:rPr>
        <w:t>逾契約價金總額或契約價金上限之30% 為原則)，付款條件如下：</w:t>
      </w:r>
      <w:proofErr w:type="gramStart"/>
      <w:r w:rsidR="00DB625E" w:rsidRPr="00DD1711">
        <w:rPr>
          <w:rFonts w:ascii="標楷體" w:eastAsia="標楷體" w:hAnsi="標楷體" w:hint="eastAsia"/>
        </w:rPr>
        <w:t>﹍﹍﹍﹍﹍﹍﹍</w:t>
      </w:r>
      <w:proofErr w:type="gramEnd"/>
      <w:r w:rsidR="00DB625E" w:rsidRPr="00DD1711">
        <w:rPr>
          <w:rFonts w:ascii="標楷體" w:eastAsia="標楷體" w:hAnsi="標楷體" w:hint="eastAsia"/>
        </w:rPr>
        <w:t xml:space="preserve"> </w:t>
      </w:r>
      <w:r w:rsidRPr="00DD1711">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Pr="00DD1711">
        <w:rPr>
          <w:rFonts w:ascii="標楷體" w:eastAsia="標楷體" w:hAnsi="標楷體" w:hint="eastAsia"/>
        </w:rPr>
        <w:t>預付款於雙方簽定契約，廠商辦妥履約各項保證，並提供預付款還款保證，經機關核可後在</w:t>
      </w:r>
      <w:r w:rsidR="003C5697" w:rsidRPr="00DD1711">
        <w:rPr>
          <w:rFonts w:ascii="標楷體" w:eastAsia="標楷體" w:hAnsi="標楷體" w:hint="eastAsia"/>
        </w:rPr>
        <w:t>○○</w:t>
      </w:r>
      <w:r w:rsidRPr="00DD1711">
        <w:rPr>
          <w:rFonts w:ascii="標楷體" w:eastAsia="標楷體" w:hAnsi="標楷體" w:hint="eastAsia"/>
        </w:rPr>
        <w:t>日(由機關於招標時載明)內撥付。</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3</w:t>
      </w:r>
      <w:r w:rsidR="00DD1711">
        <w:rPr>
          <w:rFonts w:ascii="標楷體" w:eastAsia="標楷體" w:hAnsi="標楷體" w:hint="eastAsia"/>
        </w:rPr>
        <w:t>.</w:t>
      </w:r>
      <w:r w:rsidRPr="00DD1711">
        <w:rPr>
          <w:rFonts w:ascii="標楷體" w:eastAsia="標楷體" w:hAnsi="標楷體" w:hint="eastAsia"/>
        </w:rPr>
        <w:t>預付款應於銀行開立專戶，專用於本採購，機關得隨時查核其使用情形。</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4</w:t>
      </w:r>
      <w:r w:rsidR="00DD1711">
        <w:rPr>
          <w:rFonts w:ascii="標楷體" w:eastAsia="標楷體" w:hAnsi="標楷體" w:hint="eastAsia"/>
        </w:rPr>
        <w:t>.</w:t>
      </w:r>
      <w:r w:rsidRPr="00DD1711">
        <w:rPr>
          <w:rFonts w:ascii="標楷體" w:eastAsia="標楷體" w:hAnsi="標楷體" w:hint="eastAsia"/>
        </w:rPr>
        <w:t>預付款</w:t>
      </w:r>
      <w:proofErr w:type="gramStart"/>
      <w:r w:rsidRPr="00DD1711">
        <w:rPr>
          <w:rFonts w:ascii="標楷體" w:eastAsia="標楷體" w:hAnsi="標楷體" w:hint="eastAsia"/>
        </w:rPr>
        <w:t>之扣回方式</w:t>
      </w:r>
      <w:proofErr w:type="gramEnd"/>
      <w:r w:rsidRPr="00DD1711">
        <w:rPr>
          <w:rFonts w:ascii="標楷體" w:eastAsia="標楷體" w:hAnsi="標楷體" w:hint="eastAsia"/>
        </w:rPr>
        <w:t>如下 (由機關於招標時載明；</w:t>
      </w:r>
      <w:proofErr w:type="gramStart"/>
      <w:r w:rsidRPr="00DD1711">
        <w:rPr>
          <w:rFonts w:ascii="標楷體" w:eastAsia="標楷體" w:hAnsi="標楷體" w:hint="eastAsia"/>
        </w:rPr>
        <w:t>無者免填</w:t>
      </w:r>
      <w:proofErr w:type="gramEnd"/>
      <w:r w:rsidRPr="00DD1711">
        <w:rPr>
          <w:rFonts w:ascii="標楷體" w:eastAsia="標楷體" w:hAnsi="標楷體" w:hint="eastAsia"/>
        </w:rPr>
        <w:t>)：</w:t>
      </w:r>
      <w:proofErr w:type="gramStart"/>
      <w:r w:rsidR="00DB625E" w:rsidRPr="00DD1711">
        <w:rPr>
          <w:rFonts w:ascii="標楷體" w:eastAsia="標楷體" w:hAnsi="標楷體" w:hint="eastAsia"/>
        </w:rPr>
        <w:t>﹍﹍﹍﹍﹍﹍﹍﹍﹍﹍</w:t>
      </w:r>
      <w:proofErr w:type="gramEnd"/>
    </w:p>
    <w:p w:rsidR="002C190D" w:rsidRPr="00833541" w:rsidRDefault="00E20B4F" w:rsidP="004644F9">
      <w:pPr>
        <w:spacing w:line="400" w:lineRule="exact"/>
        <w:ind w:left="560"/>
        <w:jc w:val="both"/>
        <w:textDirection w:val="lrTbV"/>
        <w:rPr>
          <w:rFonts w:ascii="標楷體" w:eastAsia="標楷體"/>
          <w:sz w:val="28"/>
          <w:szCs w:val="28"/>
        </w:rPr>
      </w:pPr>
      <w:r w:rsidRPr="007A623E">
        <w:rPr>
          <w:rFonts w:ascii="華康魏碑體" w:eastAsia="華康魏碑體" w:hint="eastAsia"/>
          <w:sz w:val="32"/>
          <w:szCs w:val="32"/>
        </w:rPr>
        <w:sym w:font="Wingdings" w:char="F0FE"/>
      </w:r>
      <w:r w:rsidR="002C190D" w:rsidRPr="00833541">
        <w:rPr>
          <w:rFonts w:ascii="標楷體" w:eastAsia="標楷體" w:hint="eastAsia"/>
          <w:sz w:val="28"/>
          <w:szCs w:val="28"/>
        </w:rPr>
        <w:t>分期付款(</w:t>
      </w:r>
      <w:proofErr w:type="gramStart"/>
      <w:r w:rsidR="002C190D" w:rsidRPr="00833541">
        <w:rPr>
          <w:rFonts w:ascii="標楷體" w:eastAsia="標楷體" w:hint="eastAsia"/>
          <w:sz w:val="28"/>
          <w:szCs w:val="28"/>
        </w:rPr>
        <w:t>無者免填</w:t>
      </w:r>
      <w:proofErr w:type="gramEnd"/>
      <w:r w:rsidR="002C190D" w:rsidRPr="00833541">
        <w:rPr>
          <w:rFonts w:ascii="標楷體" w:eastAsia="標楷體" w:hint="eastAsia"/>
          <w:sz w:val="28"/>
          <w:szCs w:val="28"/>
        </w:rPr>
        <w:t>)：</w:t>
      </w:r>
      <w:r w:rsidR="004644F9">
        <w:rPr>
          <w:rFonts w:ascii="標楷體" w:eastAsia="標楷體" w:hint="eastAsia"/>
          <w:sz w:val="28"/>
          <w:szCs w:val="28"/>
        </w:rPr>
        <w:t xml:space="preserve"> </w:t>
      </w:r>
    </w:p>
    <w:p w:rsidR="002C190D" w:rsidRDefault="00054157" w:rsidP="00E20B4F">
      <w:pPr>
        <w:pStyle w:val="a"/>
        <w:numPr>
          <w:ilvl w:val="0"/>
          <w:numId w:val="23"/>
        </w:numPr>
        <w:spacing w:line="400" w:lineRule="exact"/>
        <w:textDirection w:val="lrTbV"/>
        <w:rPr>
          <w:rFonts w:ascii="標楷體" w:eastAsia="標楷體" w:hAnsi="標楷體"/>
        </w:rPr>
      </w:pPr>
      <w:r w:rsidRPr="00054157">
        <w:rPr>
          <w:rFonts w:ascii="標楷體" w:eastAsia="標楷體" w:hAnsi="標楷體" w:hint="eastAsia"/>
        </w:rPr>
        <w:t>分</w:t>
      </w:r>
      <w:r w:rsidR="00E20B4F">
        <w:rPr>
          <w:rFonts w:ascii="標楷體" w:eastAsia="標楷體" w:hAnsi="標楷體" w:hint="eastAsia"/>
        </w:rPr>
        <w:t>2</w:t>
      </w:r>
      <w:r w:rsidRPr="00054157">
        <w:rPr>
          <w:rFonts w:ascii="標楷體" w:eastAsia="標楷體" w:hAnsi="標楷體" w:hint="eastAsia"/>
        </w:rPr>
        <w:t>期</w:t>
      </w:r>
      <w:r w:rsidR="00E20B4F" w:rsidRPr="00E20B4F">
        <w:rPr>
          <w:rFonts w:ascii="標楷體" w:eastAsia="標楷體" w:hAnsi="標楷體" w:hint="eastAsia"/>
        </w:rPr>
        <w:t>申請付款</w:t>
      </w:r>
    </w:p>
    <w:p w:rsidR="00E20B4F" w:rsidRPr="00E20B4F" w:rsidRDefault="00E20B4F" w:rsidP="00E20B4F">
      <w:pPr>
        <w:pStyle w:val="a"/>
        <w:numPr>
          <w:ilvl w:val="0"/>
          <w:numId w:val="0"/>
        </w:numPr>
        <w:spacing w:line="400" w:lineRule="exact"/>
        <w:ind w:left="2240" w:hangingChars="800" w:hanging="2240"/>
        <w:textDirection w:val="lrTbV"/>
        <w:rPr>
          <w:rFonts w:ascii="標楷體" w:eastAsia="標楷體" w:hAnsi="標楷體"/>
        </w:rPr>
      </w:pPr>
      <w:r>
        <w:rPr>
          <w:rFonts w:ascii="標楷體" w:eastAsia="標楷體" w:hAnsi="標楷體" w:hint="eastAsia"/>
        </w:rPr>
        <w:t xml:space="preserve">        </w:t>
      </w:r>
      <w:r w:rsidRPr="00E20B4F">
        <w:rPr>
          <w:rFonts w:ascii="標楷體" w:eastAsia="標楷體" w:hAnsi="標楷體" w:hint="eastAsia"/>
        </w:rPr>
        <w:t>第1期－</w:t>
      </w:r>
      <w:r>
        <w:rPr>
          <w:rFonts w:ascii="標楷體" w:eastAsia="標楷體" w:hAnsi="標楷體" w:hint="eastAsia"/>
        </w:rPr>
        <w:t>廠商</w:t>
      </w:r>
      <w:r w:rsidRPr="00E20B4F">
        <w:rPr>
          <w:rFonts w:ascii="標楷體" w:eastAsia="標楷體" w:hAnsi="標楷體" w:hint="eastAsia"/>
        </w:rPr>
        <w:t>應</w:t>
      </w:r>
      <w:r>
        <w:rPr>
          <w:rFonts w:ascii="標楷體" w:eastAsia="標楷體" w:hAnsi="標楷體" w:hint="eastAsia"/>
        </w:rPr>
        <w:t>自決標日起</w:t>
      </w:r>
      <w:r w:rsidR="00F71052" w:rsidRPr="008D47EF">
        <w:rPr>
          <w:rFonts w:ascii="標楷體" w:eastAsia="標楷體" w:hAnsi="標楷體" w:hint="eastAsia"/>
        </w:rPr>
        <w:t>180</w:t>
      </w:r>
      <w:r>
        <w:rPr>
          <w:rFonts w:ascii="標楷體" w:eastAsia="標楷體" w:hAnsi="標楷體" w:hint="eastAsia"/>
        </w:rPr>
        <w:t>天內</w:t>
      </w:r>
      <w:r w:rsidRPr="00E20B4F">
        <w:rPr>
          <w:rFonts w:ascii="標楷體" w:eastAsia="標楷體" w:hAnsi="標楷體" w:hint="eastAsia"/>
        </w:rPr>
        <w:t>，完成本專案該期所有工作項目並交付相關文件，經</w:t>
      </w:r>
      <w:r>
        <w:rPr>
          <w:rFonts w:ascii="標楷體" w:eastAsia="標楷體" w:hAnsi="標楷體" w:hint="eastAsia"/>
        </w:rPr>
        <w:t>本院</w:t>
      </w:r>
      <w:r w:rsidRPr="00E20B4F">
        <w:rPr>
          <w:rFonts w:ascii="標楷體" w:eastAsia="標楷體" w:hAnsi="標楷體" w:hint="eastAsia"/>
        </w:rPr>
        <w:t>驗收通過後，依規定程序一次給付標的物價款</w:t>
      </w:r>
      <w:r>
        <w:rPr>
          <w:rFonts w:ascii="標楷體" w:eastAsia="標楷體" w:hAnsi="標楷體" w:hint="eastAsia"/>
        </w:rPr>
        <w:t>3</w:t>
      </w:r>
      <w:r w:rsidRPr="00E20B4F">
        <w:rPr>
          <w:rFonts w:ascii="標楷體" w:eastAsia="標楷體" w:hAnsi="標楷體" w:hint="eastAsia"/>
        </w:rPr>
        <w:t>0％。</w:t>
      </w:r>
    </w:p>
    <w:p w:rsidR="00E20B4F" w:rsidRPr="00DD1711" w:rsidRDefault="00E20B4F" w:rsidP="00E20B4F">
      <w:pPr>
        <w:pStyle w:val="a"/>
        <w:numPr>
          <w:ilvl w:val="0"/>
          <w:numId w:val="0"/>
        </w:numPr>
        <w:spacing w:line="400" w:lineRule="exact"/>
        <w:ind w:left="2240" w:hangingChars="800" w:hanging="2240"/>
        <w:textDirection w:val="lrTbV"/>
        <w:rPr>
          <w:rFonts w:ascii="標楷體" w:eastAsia="標楷體" w:hAnsi="標楷體"/>
        </w:rPr>
      </w:pPr>
      <w:r>
        <w:rPr>
          <w:rFonts w:ascii="標楷體" w:eastAsia="標楷體" w:hAnsi="標楷體" w:hint="eastAsia"/>
        </w:rPr>
        <w:t xml:space="preserve">        </w:t>
      </w:r>
      <w:r w:rsidRPr="00E20B4F">
        <w:rPr>
          <w:rFonts w:ascii="標楷體" w:eastAsia="標楷體" w:hAnsi="標楷體" w:hint="eastAsia"/>
        </w:rPr>
        <w:t>第2期－</w:t>
      </w:r>
      <w:r>
        <w:rPr>
          <w:rFonts w:ascii="標楷體" w:eastAsia="標楷體" w:hAnsi="標楷體" w:hint="eastAsia"/>
        </w:rPr>
        <w:t>廠商</w:t>
      </w:r>
      <w:r w:rsidRPr="00E20B4F">
        <w:rPr>
          <w:rFonts w:ascii="標楷體" w:eastAsia="標楷體" w:hAnsi="標楷體" w:hint="eastAsia"/>
        </w:rPr>
        <w:t>應自決標日起</w:t>
      </w:r>
      <w:r>
        <w:rPr>
          <w:rFonts w:ascii="標楷體" w:eastAsia="標楷體" w:hAnsi="標楷體" w:hint="eastAsia"/>
        </w:rPr>
        <w:t>330</w:t>
      </w:r>
      <w:r w:rsidRPr="00E20B4F">
        <w:rPr>
          <w:rFonts w:ascii="標楷體" w:eastAsia="標楷體" w:hAnsi="標楷體" w:hint="eastAsia"/>
        </w:rPr>
        <w:t>天內，完成本專案該期所有工作項目並交付相關文件，經</w:t>
      </w:r>
      <w:r>
        <w:rPr>
          <w:rFonts w:ascii="標楷體" w:eastAsia="標楷體" w:hAnsi="標楷體" w:hint="eastAsia"/>
        </w:rPr>
        <w:t>本院</w:t>
      </w:r>
      <w:r w:rsidRPr="00E20B4F">
        <w:rPr>
          <w:rFonts w:ascii="標楷體" w:eastAsia="標楷體" w:hAnsi="標楷體" w:hint="eastAsia"/>
        </w:rPr>
        <w:t>驗收通過後，依規定程序一次給付標的物價款</w:t>
      </w:r>
      <w:r>
        <w:rPr>
          <w:rFonts w:ascii="標楷體" w:eastAsia="標楷體" w:hAnsi="標楷體" w:hint="eastAsia"/>
        </w:rPr>
        <w:t>7</w:t>
      </w:r>
      <w:r w:rsidRPr="00E20B4F">
        <w:rPr>
          <w:rFonts w:ascii="標楷體" w:eastAsia="標楷體" w:hAnsi="標楷體" w:hint="eastAsia"/>
        </w:rPr>
        <w:t>0％。</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00BA09FA" w:rsidRPr="008D47EF">
        <w:rPr>
          <w:rFonts w:ascii="標楷體" w:eastAsia="標楷體" w:hAnsi="標楷體" w:hint="eastAsia"/>
        </w:rPr>
        <w:t>廠商於符合前述各期付款條件後提出證明文件。機關於</w:t>
      </w:r>
      <w:r w:rsidR="0078037B" w:rsidRPr="008D47EF">
        <w:rPr>
          <w:rFonts w:ascii="標楷體" w:eastAsia="標楷體" w:hAnsi="標楷體" w:hint="eastAsia"/>
        </w:rPr>
        <w:t>30</w:t>
      </w:r>
      <w:r w:rsidR="00BA09FA" w:rsidRPr="008D47EF">
        <w:rPr>
          <w:rFonts w:ascii="標楷體" w:eastAsia="標楷體" w:hAnsi="標楷體" w:hint="eastAsia"/>
        </w:rPr>
        <w:t>工作天內完成審核程序後，通知廠商提出請款單據，並於接到廠商請款單據後15工作天內付款。但涉及向補助機關申請核撥補助款者，付款期限為30工作天。</w:t>
      </w:r>
    </w:p>
    <w:p w:rsidR="002C190D" w:rsidRPr="00833541" w:rsidRDefault="00696368" w:rsidP="00696368">
      <w:pPr>
        <w:spacing w:line="400" w:lineRule="exact"/>
        <w:ind w:left="800" w:hangingChars="250" w:hanging="800"/>
        <w:jc w:val="both"/>
        <w:textDirection w:val="lrTbV"/>
        <w:rPr>
          <w:rFonts w:ascii="標楷體" w:eastAsia="標楷體"/>
          <w:sz w:val="28"/>
          <w:szCs w:val="28"/>
        </w:rPr>
      </w:pPr>
      <w:r>
        <w:rPr>
          <w:rFonts w:ascii="華康魏碑體" w:eastAsia="華康魏碑體" w:hint="eastAsia"/>
          <w:sz w:val="32"/>
          <w:szCs w:val="32"/>
        </w:rPr>
        <w:t xml:space="preserve">   </w:t>
      </w:r>
      <w:r w:rsidR="00E20B4F">
        <w:rPr>
          <w:rFonts w:ascii="標楷體" w:eastAsia="標楷體" w:hint="eastAsia"/>
          <w:sz w:val="28"/>
        </w:rPr>
        <w:t>□</w:t>
      </w:r>
      <w:r w:rsidR="00BA09FA" w:rsidRPr="00BA09FA">
        <w:rPr>
          <w:rFonts w:ascii="標楷體" w:eastAsia="標楷體" w:hint="eastAsia"/>
          <w:sz w:val="28"/>
          <w:szCs w:val="28"/>
        </w:rPr>
        <w:t>驗收後付款：於驗收合格後，機關於接到廠商提出請款單據後15工作天內，一次無</w:t>
      </w:r>
      <w:proofErr w:type="gramStart"/>
      <w:r w:rsidR="00BA09FA" w:rsidRPr="00BA09FA">
        <w:rPr>
          <w:rFonts w:ascii="標楷體" w:eastAsia="標楷體" w:hint="eastAsia"/>
          <w:sz w:val="28"/>
          <w:szCs w:val="28"/>
        </w:rPr>
        <w:t>息結付</w:t>
      </w:r>
      <w:proofErr w:type="gramEnd"/>
      <w:r w:rsidR="00BA09FA" w:rsidRPr="00BA09FA">
        <w:rPr>
          <w:rFonts w:ascii="標楷體" w:eastAsia="標楷體" w:hint="eastAsia"/>
          <w:sz w:val="28"/>
          <w:szCs w:val="28"/>
        </w:rPr>
        <w:t>尾款。但涉及向補助機關申請核撥補助款者，付款期限為30工作天。</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本契約有效期間內機關應給付廠商基本作業服務費用連同營業稅在內，共計新臺幣○○○元。</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第一年支付之總額為○○○元，由機關</w:t>
      </w:r>
      <w:r w:rsidR="00BB15CB">
        <w:rPr>
          <w:rFonts w:ascii="標楷體" w:eastAsia="標楷體" w:hAnsi="標楷體" w:hint="eastAsia"/>
        </w:rPr>
        <w:t>□</w:t>
      </w:r>
      <w:r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第二年支付之總額為○○○元，由機關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第三年支付之總額為○○○元，由機關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第四年支付之總額為○○○元，由機關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第五年支付之總額為○○○元，由機關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w:t>
      </w:r>
      <w:r w:rsidR="00BB15CB">
        <w:rPr>
          <w:rFonts w:ascii="標楷體" w:eastAsia="標楷體" w:hAnsi="標楷體" w:hint="eastAsia"/>
        </w:rPr>
        <w:lastRenderedPageBreak/>
        <w:t>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除契約另有約定外，基本作業服務費用得因</w:t>
      </w:r>
      <w:r>
        <w:rPr>
          <w:rFonts w:ascii="標楷體" w:eastAsia="標楷體" w:hAnsi="標楷體" w:hint="eastAsia"/>
        </w:rPr>
        <w:t>機關所使用資訊與網路科技之升級或變動而調整。在本契約生效日起第2</w:t>
      </w:r>
      <w:r w:rsidRPr="00D613FE">
        <w:rPr>
          <w:rFonts w:ascii="標楷體" w:eastAsia="標楷體" w:hAnsi="標楷體" w:hint="eastAsia"/>
        </w:rPr>
        <w:t>年開始之</w:t>
      </w:r>
      <w:r>
        <w:rPr>
          <w:rFonts w:ascii="標楷體" w:eastAsia="標楷體" w:hAnsi="標楷體" w:hint="eastAsia"/>
        </w:rPr>
        <w:t>每年</w:t>
      </w:r>
      <w:r w:rsidR="00732A68">
        <w:rPr>
          <w:rFonts w:ascii="標楷體" w:eastAsia="標楷體" w:hAnsi="標楷體" w:hint="eastAsia"/>
        </w:rPr>
        <w:t>第30</w:t>
      </w:r>
      <w:r w:rsidRPr="00D613FE">
        <w:rPr>
          <w:rFonts w:ascii="標楷體" w:eastAsia="標楷體" w:hAnsi="標楷體" w:hint="eastAsia"/>
        </w:rPr>
        <w:t>個</w:t>
      </w:r>
      <w:r w:rsidR="00BC32D0">
        <w:rPr>
          <w:rFonts w:ascii="標楷體" w:eastAsia="標楷體" w:hAnsi="標楷體" w:hint="eastAsia"/>
        </w:rPr>
        <w:t>工作天</w:t>
      </w:r>
      <w:r w:rsidRPr="00D613FE">
        <w:rPr>
          <w:rFonts w:ascii="標楷體" w:eastAsia="標楷體" w:hAnsi="標楷體" w:hint="eastAsia"/>
        </w:rPr>
        <w:t>內，廠商</w:t>
      </w:r>
      <w:r w:rsidR="00901398" w:rsidRPr="00901398">
        <w:rPr>
          <w:rFonts w:ascii="標楷體" w:eastAsia="標楷體" w:hAnsi="標楷體" w:hint="eastAsia"/>
        </w:rPr>
        <w:t>得</w:t>
      </w:r>
      <w:r w:rsidRPr="00D613FE">
        <w:rPr>
          <w:rFonts w:ascii="標楷體" w:eastAsia="標楷體" w:hAnsi="標楷體" w:hint="eastAsia"/>
        </w:rPr>
        <w:t>向機關提出當年度資訊與網路科技升級與變動建議書，敘明其中涉及之基本作業服務費用調整之</w:t>
      </w:r>
      <w:r w:rsidR="00BB15CB">
        <w:rPr>
          <w:rFonts w:ascii="標楷體" w:eastAsia="標楷體" w:hAnsi="標楷體" w:hint="eastAsia"/>
        </w:rPr>
        <w:t>情形</w:t>
      </w:r>
      <w:r w:rsidRPr="00D613FE">
        <w:rPr>
          <w:rFonts w:ascii="標楷體" w:eastAsia="標楷體" w:hAnsi="標楷體" w:hint="eastAsia"/>
        </w:rPr>
        <w:t>與發生之其他費用。廠商所提上述建議書，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機關得隨時自行提出資訊與網路科技之升級或變動之需求，廠商應於收到機關書面通知後，30個</w:t>
      </w:r>
      <w:r w:rsidR="00BC32D0">
        <w:rPr>
          <w:rFonts w:ascii="標楷體" w:eastAsia="標楷體" w:hAnsi="標楷體" w:hint="eastAsia"/>
        </w:rPr>
        <w:t>工作天</w:t>
      </w:r>
      <w:r w:rsidRPr="00D613FE">
        <w:rPr>
          <w:rFonts w:ascii="標楷體" w:eastAsia="標楷體" w:hAnsi="標楷體" w:hint="eastAsia"/>
        </w:rPr>
        <w:t>內提出可行性報告與基本作業服務費用相應調整之建議書。廠商所提上述建議書，</w:t>
      </w:r>
      <w:r w:rsidR="00ED1BD3" w:rsidRPr="00ED1BD3">
        <w:rPr>
          <w:rFonts w:ascii="標楷體" w:eastAsia="標楷體" w:hAnsi="標楷體" w:hint="eastAsia"/>
        </w:rPr>
        <w:t>經機關書面同意後，以契約變更</w:t>
      </w:r>
      <w:r>
        <w:rPr>
          <w:rFonts w:ascii="標楷體" w:eastAsia="標楷體" w:hAnsi="標楷體" w:hint="eastAsia"/>
        </w:rPr>
        <w:t>調整基本作業服務費用</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4.基本作業服務費用得因機關業務變動而</w:t>
      </w:r>
      <w:r w:rsidR="00BB15CB">
        <w:rPr>
          <w:rFonts w:ascii="標楷體" w:eastAsia="標楷體" w:hAnsi="標楷體" w:hint="eastAsia"/>
        </w:rPr>
        <w:t>調整。機關業務變動包括但不限於委外服務項目增加、服務水準提升、</w:t>
      </w:r>
      <w:r w:rsidRPr="00D613FE">
        <w:rPr>
          <w:rFonts w:ascii="標楷體" w:eastAsia="標楷體" w:hAnsi="標楷體" w:hint="eastAsia"/>
        </w:rPr>
        <w:t>業務量增加或服務地點增加。機關應於上述事由發生前，以書面通知廠商。廠商應於收到機關通知30個</w:t>
      </w:r>
      <w:r w:rsidR="00BC32D0">
        <w:rPr>
          <w:rFonts w:ascii="標楷體" w:eastAsia="標楷體" w:hAnsi="標楷體" w:hint="eastAsia"/>
        </w:rPr>
        <w:t>工作天</w:t>
      </w:r>
      <w:r w:rsidRPr="00D613FE">
        <w:rPr>
          <w:rFonts w:ascii="標楷體" w:eastAsia="標楷體" w:hAnsi="標楷體" w:hint="eastAsia"/>
        </w:rPr>
        <w:t>內，就機關之需求提出所需之額外設備、設施、人員或其他資源，以及基本作業服務費用相應調整之建議書。廠商所提上述建議書，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機關雖未</w:t>
      </w:r>
      <w:proofErr w:type="gramStart"/>
      <w:r w:rsidRPr="00D613FE">
        <w:rPr>
          <w:rFonts w:ascii="標楷體" w:eastAsia="標楷體" w:hAnsi="標楷體" w:hint="eastAsia"/>
        </w:rPr>
        <w:t>依</w:t>
      </w:r>
      <w:r w:rsidR="00A450F7">
        <w:rPr>
          <w:rFonts w:ascii="標楷體" w:eastAsia="標楷體" w:hAnsi="標楷體" w:hint="eastAsia"/>
        </w:rPr>
        <w:t>前目</w:t>
      </w:r>
      <w:r w:rsidR="00C56F30" w:rsidRPr="00C56F30">
        <w:rPr>
          <w:rFonts w:ascii="標楷體" w:eastAsia="標楷體" w:hAnsi="標楷體" w:hint="eastAsia"/>
        </w:rPr>
        <w:t>約</w:t>
      </w:r>
      <w:r w:rsidRPr="00D613FE">
        <w:rPr>
          <w:rFonts w:ascii="標楷體" w:eastAsia="標楷體" w:hAnsi="標楷體" w:hint="eastAsia"/>
        </w:rPr>
        <w:t>定</w:t>
      </w:r>
      <w:proofErr w:type="gramEnd"/>
      <w:r w:rsidRPr="00D613FE">
        <w:rPr>
          <w:rFonts w:ascii="標楷體" w:eastAsia="標楷體" w:hAnsi="標楷體" w:hint="eastAsia"/>
        </w:rPr>
        <w:t>，通知其業務之變動，但廠商認為機關業務量或其提出之要求，已經與本契約生效時</w:t>
      </w:r>
      <w:r>
        <w:rPr>
          <w:rFonts w:ascii="標楷體" w:eastAsia="標楷體" w:hAnsi="標楷體" w:hint="eastAsia"/>
        </w:rPr>
        <w:t>，</w:t>
      </w:r>
      <w:r w:rsidRPr="00D613FE">
        <w:rPr>
          <w:rFonts w:ascii="標楷體" w:eastAsia="標楷體" w:hAnsi="標楷體" w:hint="eastAsia"/>
        </w:rPr>
        <w:t>廠商</w:t>
      </w:r>
      <w:r>
        <w:rPr>
          <w:rFonts w:ascii="標楷體" w:eastAsia="標楷體" w:hAnsi="標楷體" w:hint="eastAsia"/>
        </w:rPr>
        <w:t>依契約所需</w:t>
      </w:r>
      <w:r w:rsidRPr="00D613FE">
        <w:rPr>
          <w:rFonts w:ascii="標楷體" w:eastAsia="標楷體" w:hAnsi="標楷體" w:hint="eastAsia"/>
        </w:rPr>
        <w:t>提供者</w:t>
      </w:r>
      <w:r>
        <w:rPr>
          <w:rFonts w:ascii="標楷體" w:eastAsia="標楷體" w:hAnsi="標楷體" w:hint="eastAsia"/>
        </w:rPr>
        <w:t>，在範圍上、程度上與數量上，有實質增加</w:t>
      </w:r>
      <w:r w:rsidRPr="00D613FE">
        <w:rPr>
          <w:rFonts w:ascii="標楷體" w:eastAsia="標楷體" w:hAnsi="標楷體" w:hint="eastAsia"/>
        </w:rPr>
        <w:t>，致增加廠商之履約成本</w:t>
      </w:r>
      <w:r>
        <w:rPr>
          <w:rFonts w:ascii="標楷體" w:eastAsia="標楷體" w:hAnsi="標楷體" w:hint="eastAsia"/>
        </w:rPr>
        <w:t>時</w:t>
      </w:r>
      <w:r w:rsidRPr="00D613FE">
        <w:rPr>
          <w:rFonts w:ascii="標楷體" w:eastAsia="標楷體" w:hAnsi="標楷體" w:hint="eastAsia"/>
        </w:rPr>
        <w:t>，廠商</w:t>
      </w:r>
      <w:proofErr w:type="gramStart"/>
      <w:r w:rsidRPr="00D613FE">
        <w:rPr>
          <w:rFonts w:ascii="標楷體" w:eastAsia="標楷體" w:hAnsi="標楷體" w:hint="eastAsia"/>
        </w:rPr>
        <w:t>得</w:t>
      </w:r>
      <w:r w:rsidR="00C56F30" w:rsidRPr="00C56F30">
        <w:rPr>
          <w:rFonts w:ascii="標楷體" w:eastAsia="標楷體" w:hAnsi="標楷體" w:hint="eastAsia"/>
        </w:rPr>
        <w:t>依</w:t>
      </w:r>
      <w:r w:rsidR="001E48C4">
        <w:rPr>
          <w:rFonts w:ascii="標楷體" w:eastAsia="標楷體" w:hAnsi="標楷體" w:hint="eastAsia"/>
        </w:rPr>
        <w:t>前目</w:t>
      </w:r>
      <w:r w:rsidR="00C56F30" w:rsidRPr="00C56F30">
        <w:rPr>
          <w:rFonts w:ascii="標楷體" w:eastAsia="標楷體" w:hAnsi="標楷體" w:hint="eastAsia"/>
        </w:rPr>
        <w:t>約定</w:t>
      </w:r>
      <w:proofErr w:type="gramEnd"/>
      <w:r w:rsidR="00C56F30" w:rsidRPr="00C56F30">
        <w:rPr>
          <w:rFonts w:ascii="標楷體" w:eastAsia="標楷體" w:hAnsi="標楷體" w:hint="eastAsia"/>
        </w:rPr>
        <w:t>向</w:t>
      </w:r>
      <w:r w:rsidRPr="00D613FE">
        <w:rPr>
          <w:rFonts w:ascii="標楷體" w:eastAsia="標楷體" w:hAnsi="標楷體" w:hint="eastAsia"/>
        </w:rPr>
        <w:t>機關</w:t>
      </w:r>
      <w:r w:rsidR="00C56F30" w:rsidRPr="00C56F30">
        <w:rPr>
          <w:rFonts w:ascii="標楷體" w:eastAsia="標楷體" w:hAnsi="標楷體" w:hint="eastAsia"/>
        </w:rPr>
        <w:t>提出建議書</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6.</w:t>
      </w:r>
      <w:r w:rsidRPr="00D613FE">
        <w:rPr>
          <w:rFonts w:ascii="標楷體" w:eastAsia="標楷體" w:hAnsi="標楷體" w:hint="eastAsia"/>
        </w:rPr>
        <w:t>有關基本服務費用調整</w:t>
      </w:r>
      <w:r w:rsidR="00C56F30" w:rsidRPr="00C56F30">
        <w:rPr>
          <w:rFonts w:ascii="標楷體" w:eastAsia="標楷體" w:hAnsi="標楷體" w:hint="eastAsia"/>
        </w:rPr>
        <w:t>，如屬增加費用者</w:t>
      </w:r>
      <w:r w:rsidRPr="00D613FE">
        <w:rPr>
          <w:rFonts w:ascii="標楷體" w:eastAsia="標楷體" w:hAnsi="標楷體" w:hint="eastAsia"/>
        </w:rPr>
        <w:t>，廠商</w:t>
      </w:r>
      <w:r w:rsidR="00BB15CB">
        <w:rPr>
          <w:rFonts w:ascii="標楷體" w:eastAsia="標楷體" w:hAnsi="標楷體" w:hint="eastAsia"/>
        </w:rPr>
        <w:t>提出</w:t>
      </w:r>
      <w:r w:rsidRPr="00D613FE">
        <w:rPr>
          <w:rFonts w:ascii="標楷體" w:eastAsia="標楷體" w:hAnsi="標楷體" w:hint="eastAsia"/>
        </w:rPr>
        <w:t>當年，</w:t>
      </w:r>
      <w:r>
        <w:rPr>
          <w:rFonts w:ascii="標楷體" w:eastAsia="標楷體" w:hAnsi="標楷體" w:hint="eastAsia"/>
        </w:rPr>
        <w:t>如</w:t>
      </w:r>
      <w:r w:rsidR="00BB15CB">
        <w:rPr>
          <w:rFonts w:ascii="標楷體" w:eastAsia="標楷體" w:hAnsi="標楷體" w:hint="eastAsia"/>
        </w:rPr>
        <w:t>因政府預算已確定無法</w:t>
      </w:r>
      <w:r w:rsidR="00C56F30" w:rsidRPr="00C56F30">
        <w:rPr>
          <w:rFonts w:ascii="標楷體" w:eastAsia="標楷體" w:hAnsi="標楷體" w:hint="eastAsia"/>
        </w:rPr>
        <w:t>增加</w:t>
      </w:r>
      <w:r w:rsidR="00BB15CB">
        <w:rPr>
          <w:rFonts w:ascii="標楷體" w:eastAsia="標楷體" w:hAnsi="標楷體" w:hint="eastAsia"/>
        </w:rPr>
        <w:t>，改為自</w:t>
      </w:r>
      <w:r w:rsidRPr="00D613FE">
        <w:rPr>
          <w:rFonts w:ascii="標楷體" w:eastAsia="標楷體" w:hAnsi="標楷體" w:hint="eastAsia"/>
        </w:rPr>
        <w:t>次年調</w:t>
      </w:r>
      <w:r w:rsidR="00BB15CB">
        <w:rPr>
          <w:rFonts w:ascii="標楷體" w:eastAsia="標楷體" w:hAnsi="標楷體" w:hint="eastAsia"/>
        </w:rPr>
        <w:t>整，或</w:t>
      </w:r>
      <w:r w:rsidR="0098146C">
        <w:rPr>
          <w:rFonts w:ascii="標楷體" w:eastAsia="標楷體" w:hAnsi="標楷體" w:hint="eastAsia"/>
        </w:rPr>
        <w:t>就</w:t>
      </w:r>
      <w:r w:rsidR="00BB15CB">
        <w:rPr>
          <w:rFonts w:ascii="標楷體" w:eastAsia="標楷體" w:hAnsi="標楷體" w:hint="eastAsia"/>
        </w:rPr>
        <w:t>調整費用於次年支付</w:t>
      </w:r>
      <w:r w:rsidRPr="00D613FE">
        <w:rPr>
          <w:rFonts w:ascii="標楷體" w:eastAsia="標楷體" w:hAnsi="標楷體" w:hint="eastAsia"/>
        </w:rPr>
        <w:t>。</w:t>
      </w:r>
      <w:r w:rsidR="00BB15CB">
        <w:rPr>
          <w:rFonts w:ascii="標楷體" w:eastAsia="標楷體" w:hAnsi="標楷體" w:hint="eastAsia"/>
        </w:rPr>
        <w:t>依雙方合意情形而定。</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應用軟體系統轉換服務費用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應用軟體系統轉換之費用，按以下方式支付廠商費用。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機關應於應用軟體系統轉換建議書</w:t>
      </w:r>
      <w:r w:rsidR="00497B01" w:rsidRPr="00497B01">
        <w:rPr>
          <w:rFonts w:ascii="標楷體" w:eastAsia="標楷體" w:hAnsi="標楷體" w:hint="eastAsia"/>
        </w:rPr>
        <w:t>核定</w:t>
      </w:r>
      <w:r w:rsidRPr="00D613FE">
        <w:rPr>
          <w:rFonts w:ascii="標楷體" w:eastAsia="標楷體" w:hAnsi="標楷體" w:hint="eastAsia"/>
        </w:rPr>
        <w:t>後，支付廠商上述費用</w:t>
      </w:r>
      <w:r>
        <w:rPr>
          <w:rFonts w:ascii="標楷體" w:eastAsia="標楷體" w:hAnsi="標楷體" w:hint="eastAsia"/>
        </w:rPr>
        <w:softHyphen/>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機關應於廠商將轉出應用軟體系統測試資料轉入應用軟體系統，而可執行</w:t>
      </w:r>
      <w:proofErr w:type="gramStart"/>
      <w:r w:rsidRPr="00D613FE">
        <w:rPr>
          <w:rFonts w:ascii="標楷體" w:eastAsia="標楷體" w:hAnsi="標楷體" w:hint="eastAsia"/>
        </w:rPr>
        <w:t>相關線上交易</w:t>
      </w:r>
      <w:proofErr w:type="gramEnd"/>
      <w:r w:rsidRPr="00D613FE">
        <w:rPr>
          <w:rFonts w:ascii="標楷體" w:eastAsia="標楷體" w:hAnsi="標楷體" w:hint="eastAsia"/>
        </w:rPr>
        <w:t>、查詢、批次作業、報表列印等功能後，支付廠商上述費用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機關應於廠商完成應用軟體系統轉換工作，經機關按本契約約定完成驗收後，支付廠商上述費用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w:t>
      </w:r>
      <w:r w:rsidR="00D44F17" w:rsidRPr="00D44F17">
        <w:rPr>
          <w:rFonts w:ascii="標楷體" w:eastAsia="標楷體" w:hint="eastAsia"/>
          <w:sz w:val="28"/>
          <w:szCs w:val="28"/>
        </w:rPr>
        <w:t>系統</w:t>
      </w:r>
      <w:r w:rsidRPr="00D613FE">
        <w:rPr>
          <w:rFonts w:ascii="標楷體" w:eastAsia="標楷體" w:hint="eastAsia"/>
          <w:sz w:val="28"/>
          <w:szCs w:val="28"/>
        </w:rPr>
        <w:t>開發服務費用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lastRenderedPageBreak/>
        <w:t>機關應根據本契約應用軟體系統開發之費用，按以下方式支付廠商費用。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機關應於應用軟體系統開發建議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D613FE">
        <w:rPr>
          <w:rFonts w:ascii="標楷體" w:eastAsia="標楷體" w:hAnsi="標楷體" w:hint="eastAsia"/>
        </w:rPr>
        <w:t>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機關應於廠商完成全部之應用軟體系統分析工作交付系統分析報告書後，支付廠商上述費用之百分之○○。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機關應於廠商完成全部之應用軟體系統設計工作交付系統設計報告書後，支付廠商上述費用之百分之○○。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機關應於廠商完成應用軟體系統測試、安裝、教育訓練與交付所有系統與操作文件、原始碼，經機關按本契約約定完成驗收後，支付廠商上述費用之百分之○○。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機關應於廠商完成應用軟體系統上線經機關按本契約約定完成驗收後，支付廠商上述費用之百分之○○。</w:t>
      </w:r>
    </w:p>
    <w:p w:rsidR="00446BA4" w:rsidRPr="00D613FE" w:rsidRDefault="00054157" w:rsidP="00D77E32">
      <w:pPr>
        <w:spacing w:line="400" w:lineRule="exact"/>
        <w:ind w:left="560"/>
        <w:jc w:val="both"/>
        <w:textDirection w:val="lrTbV"/>
        <w:rPr>
          <w:rFonts w:ascii="標楷體" w:eastAsia="標楷體"/>
          <w:sz w:val="28"/>
          <w:szCs w:val="28"/>
        </w:rPr>
      </w:pPr>
      <w:r w:rsidRPr="00054157">
        <w:rPr>
          <w:rFonts w:ascii="新細明體" w:hAnsi="MS Mincho" w:hint="eastAsia"/>
          <w:sz w:val="30"/>
        </w:rPr>
        <w:t>□</w:t>
      </w:r>
      <w:r w:rsidR="00446BA4" w:rsidRPr="00D613FE">
        <w:rPr>
          <w:rFonts w:ascii="標楷體" w:eastAsia="標楷體" w:hint="eastAsia"/>
          <w:sz w:val="28"/>
          <w:szCs w:val="28"/>
        </w:rPr>
        <w:t>應用軟體維護費用</w:t>
      </w:r>
    </w:p>
    <w:p w:rsidR="00164322"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613FE">
        <w:rPr>
          <w:rFonts w:ascii="標楷體" w:eastAsia="標楷體" w:hAnsi="標楷體" w:hint="eastAsia"/>
        </w:rPr>
        <w:t>機關應根據本契約應用軟體系統維護之費用，自應用軟體維護建議書</w:t>
      </w:r>
      <w:r w:rsidR="00497B01" w:rsidRPr="00497B01">
        <w:rPr>
          <w:rFonts w:ascii="標楷體" w:eastAsia="標楷體" w:hAnsi="標楷體" w:hint="eastAsia"/>
          <w:szCs w:val="28"/>
        </w:rPr>
        <w:t>核定</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w:t>
      </w:r>
      <w:r w:rsidR="002F007B" w:rsidRPr="002F007B">
        <w:rPr>
          <w:rFonts w:ascii="標楷體" w:eastAsia="標楷體" w:hAnsi="標楷體" w:hint="eastAsia"/>
          <w:szCs w:val="28"/>
        </w:rPr>
        <w:t>□</w:t>
      </w:r>
      <w:r w:rsidR="00BB15CB" w:rsidRPr="006070E4">
        <w:rPr>
          <w:rFonts w:ascii="標楷體" w:eastAsia="標楷體" w:hAnsi="標楷體" w:hint="eastAsia"/>
          <w:szCs w:val="28"/>
        </w:rPr>
        <w:t>按季</w:t>
      </w:r>
      <w:r w:rsidR="00054157" w:rsidRPr="00054157">
        <w:rPr>
          <w:rFonts w:ascii="標楷體" w:eastAsia="標楷體" w:hAnsi="標楷體" w:hint="eastAsia"/>
          <w:szCs w:val="28"/>
        </w:rPr>
        <w:t>支付廠商依契約提供維護之費用</w:t>
      </w:r>
      <w:r w:rsidRPr="006070E4">
        <w:rPr>
          <w:rFonts w:ascii="標楷體" w:eastAsia="標楷體" w:hAnsi="標楷體" w:hint="eastAsia"/>
          <w:szCs w:val="28"/>
        </w:rPr>
        <w:t>。</w:t>
      </w:r>
    </w:p>
    <w:p w:rsidR="00732A68" w:rsidRPr="006070E4" w:rsidRDefault="00732A68"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硬體設備維護費用</w:t>
      </w:r>
    </w:p>
    <w:p w:rsidR="00732A68" w:rsidRPr="006070E4" w:rsidRDefault="00732A68" w:rsidP="0018226F">
      <w:pPr>
        <w:pStyle w:val="a"/>
        <w:numPr>
          <w:ilvl w:val="0"/>
          <w:numId w:val="0"/>
        </w:numPr>
        <w:spacing w:line="400" w:lineRule="exact"/>
        <w:ind w:leftChars="448" w:left="1075"/>
        <w:textDirection w:val="lrTbV"/>
        <w:rPr>
          <w:rFonts w:ascii="標楷體" w:eastAsia="標楷體" w:hAnsi="標楷體"/>
          <w:szCs w:val="28"/>
        </w:rPr>
      </w:pPr>
      <w:r w:rsidRPr="006070E4">
        <w:rPr>
          <w:rFonts w:ascii="標楷體" w:eastAsia="標楷體" w:hAnsi="標楷體" w:hint="eastAsia"/>
          <w:szCs w:val="28"/>
        </w:rPr>
        <w:t>機關應根據本契約硬體設備維護之費用，自硬體設備維護建議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6070E4">
        <w:rPr>
          <w:rFonts w:ascii="標楷體" w:eastAsia="標楷體" w:hAnsi="標楷體" w:hint="eastAsia"/>
          <w:szCs w:val="28"/>
        </w:rPr>
        <w:t>後</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提出每月工作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□按月、□每二月、□按季</w:t>
      </w:r>
      <w:r w:rsidRPr="006070E4">
        <w:rPr>
          <w:rFonts w:ascii="標楷體" w:eastAsia="標楷體" w:hAnsi="標楷體" w:hint="eastAsia"/>
          <w:szCs w:val="28"/>
        </w:rPr>
        <w:t>支付廠商</w:t>
      </w:r>
      <w:r w:rsidR="00420964" w:rsidRPr="006070E4">
        <w:rPr>
          <w:rFonts w:ascii="標楷體" w:eastAsia="標楷體" w:hAnsi="標楷體" w:hint="eastAsia"/>
          <w:szCs w:val="28"/>
        </w:rPr>
        <w:t>依契約提供維護之費用</w:t>
      </w:r>
      <w:r w:rsidRPr="006070E4">
        <w:rPr>
          <w:rFonts w:ascii="標楷體" w:eastAsia="標楷體" w:hAnsi="標楷體" w:hint="eastAsia"/>
          <w:szCs w:val="28"/>
        </w:rPr>
        <w:t>。</w:t>
      </w:r>
    </w:p>
    <w:p w:rsidR="00446BA4" w:rsidRPr="006070E4" w:rsidRDefault="00446BA4"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勞動派遣（</w:t>
      </w:r>
      <w:r w:rsidRPr="00283B57">
        <w:rPr>
          <w:rFonts w:ascii="標楷體" w:eastAsia="標楷體" w:hAnsi="標楷體" w:hint="eastAsia"/>
          <w:sz w:val="28"/>
          <w:szCs w:val="28"/>
        </w:rPr>
        <w:t>指派遣事業單位指派所僱用之勞工至機關提供勞務，接受各該機關指揮監督管理之行為</w:t>
      </w:r>
      <w:r w:rsidRPr="006070E4">
        <w:rPr>
          <w:rFonts w:ascii="標楷體" w:eastAsia="標楷體" w:hAnsi="標楷體" w:hint="eastAsia"/>
          <w:sz w:val="28"/>
          <w:szCs w:val="28"/>
        </w:rPr>
        <w:t>）：</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352BE4">
        <w:rPr>
          <w:rFonts w:ascii="標楷體" w:eastAsia="標楷體" w:hAnsi="標楷體" w:hint="eastAsia"/>
        </w:rPr>
        <w:t>廠商對於派遣勞工（指受派遣事業單位僱用，並向各機關提供勞務者）之薪資（內含勞工依法自行負擔之</w:t>
      </w:r>
      <w:proofErr w:type="gramStart"/>
      <w:r w:rsidRPr="00352BE4">
        <w:rPr>
          <w:rFonts w:ascii="標楷體" w:eastAsia="標楷體" w:hAnsi="標楷體" w:hint="eastAsia"/>
        </w:rPr>
        <w:t>勞</w:t>
      </w:r>
      <w:proofErr w:type="gramEnd"/>
      <w:r w:rsidRPr="00352BE4">
        <w:rPr>
          <w:rFonts w:ascii="標楷體" w:eastAsia="標楷體" w:hAnsi="標楷體" w:hint="eastAsia"/>
        </w:rPr>
        <w:t>、健保費用），應依契約約定之金額，核實給付。</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352BE4">
        <w:rPr>
          <w:rFonts w:ascii="標楷體" w:eastAsia="標楷體" w:hAnsi="標楷體" w:hint="eastAsia"/>
        </w:rPr>
        <w:t>廠商負擔之勞工保險費、積欠工資墊償基金、全民健康保險費及勞工退休金，由機關依契約規定之金額支付廠商，但派遣勞工如因其年齡或身分條件屬依法免投</w:t>
      </w:r>
      <w:proofErr w:type="gramStart"/>
      <w:r w:rsidRPr="00352BE4">
        <w:rPr>
          <w:rFonts w:ascii="標楷體" w:eastAsia="標楷體" w:hAnsi="標楷體" w:hint="eastAsia"/>
        </w:rPr>
        <w:t>勞</w:t>
      </w:r>
      <w:proofErr w:type="gramEnd"/>
      <w:r w:rsidRPr="00352BE4">
        <w:rPr>
          <w:rFonts w:ascii="標楷體" w:eastAsia="標楷體" w:hAnsi="標楷體" w:hint="eastAsia"/>
        </w:rPr>
        <w:t>健保、繳納各項費用，或廠商未依法為其勞工投保、繳納各該費用者，該項費用於給付時扣除，</w:t>
      </w:r>
      <w:proofErr w:type="gramStart"/>
      <w:r w:rsidRPr="00352BE4">
        <w:rPr>
          <w:rFonts w:ascii="標楷體" w:eastAsia="標楷體" w:hAnsi="標楷體" w:hint="eastAsia"/>
        </w:rPr>
        <w:t>不</w:t>
      </w:r>
      <w:proofErr w:type="gramEnd"/>
      <w:r w:rsidRPr="00352BE4">
        <w:rPr>
          <w:rFonts w:ascii="標楷體" w:eastAsia="標楷體" w:hAnsi="標楷體" w:hint="eastAsia"/>
        </w:rPr>
        <w:t>另支付廠商。</w:t>
      </w:r>
    </w:p>
    <w:p w:rsidR="00446BA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352BE4">
        <w:rPr>
          <w:rFonts w:ascii="標楷體" w:eastAsia="標楷體" w:hAnsi="標楷體" w:hint="eastAsia"/>
        </w:rPr>
        <w:t>派遣人員如有應機關要求配合加班或出差者，其加班費及差旅費，依勞動基準法等相關規定，</w:t>
      </w:r>
      <w:proofErr w:type="gramStart"/>
      <w:r w:rsidRPr="00352BE4">
        <w:rPr>
          <w:rFonts w:ascii="標楷體" w:eastAsia="標楷體" w:hAnsi="標楷體" w:hint="eastAsia"/>
        </w:rPr>
        <w:t>採</w:t>
      </w:r>
      <w:proofErr w:type="gramEnd"/>
      <w:r w:rsidRPr="00352BE4">
        <w:rPr>
          <w:rFonts w:ascii="標楷體" w:eastAsia="標楷體" w:hAnsi="標楷體" w:hint="eastAsia"/>
        </w:rPr>
        <w:t>實報實銷，不含於契約價金，由機關支給廠商如實核付予派遣勞工。</w:t>
      </w:r>
    </w:p>
    <w:p w:rsidR="0078541E" w:rsidRPr="0078541E" w:rsidRDefault="0078541E"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二</w:t>
      </w:r>
      <w:r w:rsidRPr="004626A0">
        <w:rPr>
          <w:rFonts w:ascii="標楷體" w:eastAsia="標楷體" w:hint="eastAsia"/>
        </w:rPr>
        <w:t>)</w:t>
      </w:r>
      <w:r w:rsidR="00C6711F">
        <w:rPr>
          <w:rFonts w:ascii="標楷體" w:eastAsia="標楷體" w:hint="eastAsia"/>
        </w:rPr>
        <w:t>各類</w:t>
      </w:r>
      <w:r w:rsidRPr="0078541E">
        <w:rPr>
          <w:rFonts w:ascii="標楷體" w:eastAsia="標楷體" w:hint="eastAsia"/>
        </w:rPr>
        <w:t>費用給付一般規定</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sidR="00BA09FA" w:rsidRPr="00BA09FA">
        <w:rPr>
          <w:rFonts w:ascii="標楷體" w:eastAsia="標楷體" w:hAnsi="標楷體" w:hint="eastAsia"/>
        </w:rPr>
        <w:t>凡屬本契約約定按月請領給付之費用，廠商均應於每月第10個工作天</w:t>
      </w:r>
      <w:r w:rsidR="00BA09FA" w:rsidRPr="00BA09FA">
        <w:rPr>
          <w:rFonts w:ascii="標楷體" w:eastAsia="標楷體" w:hAnsi="標楷體" w:hint="eastAsia"/>
        </w:rPr>
        <w:lastRenderedPageBreak/>
        <w:t>內，提出上月之工作報告書。機關於15工作天內完成審核程序後，通知廠商提出請款單據，並於接到廠商請款單據後15工作天內付款。但涉及向補助機關申請核撥補助款者，付款期限為30工作天。</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sidR="00BA09FA" w:rsidRPr="00BA09FA">
        <w:rPr>
          <w:rFonts w:ascii="標楷體" w:eastAsia="標楷體" w:hAnsi="標楷體" w:hint="eastAsia"/>
        </w:rPr>
        <w:t>不論是否按月請領給付之費用，機關於收到廠商依本契約約定之請款相關證明文件後15工作天內完成審核程序，通知廠商提出請款單據，並於接到廠商請款單據後15工作天內付款。但涉及向補助機關申請核撥補助款者，付款期限為30工作天。</w:t>
      </w:r>
    </w:p>
    <w:p w:rsidR="00BA09FA" w:rsidRPr="00BA09FA"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BA09FA">
        <w:rPr>
          <w:rFonts w:ascii="標楷體" w:eastAsia="標楷體" w:hAnsi="標楷體" w:hint="eastAsia"/>
        </w:rPr>
        <w:t>3.機關辦理付款及審核程序，如發現廠商有文件不符、不足或有疑義而需補正或澄清者，機關應</w:t>
      </w:r>
      <w:proofErr w:type="gramStart"/>
      <w:r w:rsidRPr="00BA09FA">
        <w:rPr>
          <w:rFonts w:ascii="標楷體" w:eastAsia="標楷體" w:hAnsi="標楷體" w:hint="eastAsia"/>
        </w:rPr>
        <w:t>ㄧ</w:t>
      </w:r>
      <w:proofErr w:type="gramEnd"/>
      <w:r w:rsidRPr="00BA09FA">
        <w:rPr>
          <w:rFonts w:ascii="標楷體" w:eastAsia="標楷體" w:hAnsi="標楷體" w:hint="eastAsia"/>
        </w:rPr>
        <w:t>次通知澄清或補正，不得分次辦理。其審核及付款期限，自資料澄清或補正之次日重新起算；機關並應先就無爭議且可單獨計價之部分辦理付款。</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0078541E" w:rsidRPr="0078541E">
        <w:rPr>
          <w:rFonts w:ascii="標楷體" w:eastAsia="標楷體" w:hAnsi="標楷體" w:hint="eastAsia"/>
        </w:rPr>
        <w:t>.如機關未於上項規定時間內以書面告知廠商未完成之事項或瑕疵，視同機關已接受廠商請款之請求，即應按本契約約定如期付清款項。</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164913">
        <w:rPr>
          <w:rFonts w:ascii="標楷體" w:eastAsia="標楷體" w:hAnsi="標楷體" w:hint="eastAsia"/>
        </w:rPr>
        <w:t>5</w:t>
      </w:r>
      <w:r w:rsidR="0078541E" w:rsidRPr="00164913">
        <w:rPr>
          <w:rFonts w:ascii="標楷體" w:eastAsia="標楷體" w:hAnsi="標楷體" w:hint="eastAsia"/>
        </w:rPr>
        <w:t>.屬於專案性質之服務，機關</w:t>
      </w:r>
      <w:r w:rsidR="005305B4" w:rsidRPr="00164913">
        <w:rPr>
          <w:rFonts w:ascii="標楷體" w:eastAsia="標楷體" w:hAnsi="標楷體" w:hint="eastAsia"/>
        </w:rPr>
        <w:t>如有先行</w:t>
      </w:r>
      <w:r w:rsidR="0078541E" w:rsidRPr="00164913">
        <w:rPr>
          <w:rFonts w:ascii="標楷體" w:eastAsia="標楷體" w:hAnsi="標楷體" w:hint="eastAsia"/>
        </w:rPr>
        <w:t>使用廠商提供之硬體、開發之軟體，或其他工作之成果者，應</w:t>
      </w:r>
      <w:r w:rsidR="005305B4" w:rsidRPr="00164913">
        <w:rPr>
          <w:rFonts w:ascii="標楷體" w:eastAsia="標楷體" w:hAnsi="標楷體" w:hint="eastAsia"/>
        </w:rPr>
        <w:t>先就該部分</w:t>
      </w:r>
      <w:r w:rsidR="0078541E" w:rsidRPr="00164913">
        <w:rPr>
          <w:rFonts w:ascii="標楷體" w:eastAsia="標楷體" w:hAnsi="標楷體" w:hint="eastAsia"/>
        </w:rPr>
        <w:t>辦理驗收</w:t>
      </w:r>
      <w:r w:rsidR="005305B4" w:rsidRPr="00164913">
        <w:rPr>
          <w:rFonts w:ascii="標楷體" w:eastAsia="標楷體" w:hAnsi="標楷體" w:hint="eastAsia"/>
        </w:rPr>
        <w:t>或分段查驗供驗收之用</w:t>
      </w:r>
      <w:r w:rsidR="0078541E" w:rsidRPr="00164913">
        <w:rPr>
          <w:rFonts w:ascii="標楷體" w:eastAsia="標楷體" w:hAnsi="標楷體" w:hint="eastAsia"/>
        </w:rPr>
        <w:t>。</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6</w:t>
      </w:r>
      <w:r w:rsidR="0078541E" w:rsidRPr="0078541E">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rsidR="00C6711F" w:rsidRPr="0078541E" w:rsidRDefault="00C6711F"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三</w:t>
      </w:r>
      <w:r>
        <w:rPr>
          <w:rFonts w:ascii="標楷體" w:eastAsia="標楷體" w:hint="eastAsia"/>
        </w:rPr>
        <w:t>)</w:t>
      </w:r>
      <w:r w:rsidRPr="0078541E">
        <w:rPr>
          <w:rFonts w:ascii="標楷體" w:eastAsia="標楷體" w:hint="eastAsia"/>
        </w:rPr>
        <w:t>廠商履約有下列情形之</w:t>
      </w:r>
      <w:proofErr w:type="gramStart"/>
      <w:r w:rsidRPr="0078541E">
        <w:rPr>
          <w:rFonts w:ascii="標楷體" w:eastAsia="標楷體" w:hint="eastAsia"/>
        </w:rPr>
        <w:t>一</w:t>
      </w:r>
      <w:proofErr w:type="gramEnd"/>
      <w:r w:rsidRPr="0078541E">
        <w:rPr>
          <w:rFonts w:ascii="標楷體" w:eastAsia="標楷體" w:hint="eastAsia"/>
        </w:rPr>
        <w:t>者，機關得暫停給付契約</w:t>
      </w:r>
      <w:proofErr w:type="gramStart"/>
      <w:r w:rsidRPr="0078541E">
        <w:rPr>
          <w:rFonts w:ascii="標楷體" w:eastAsia="標楷體" w:hint="eastAsia"/>
        </w:rPr>
        <w:t>價金至情形</w:t>
      </w:r>
      <w:proofErr w:type="gramEnd"/>
      <w:r w:rsidRPr="0078541E">
        <w:rPr>
          <w:rFonts w:ascii="標楷體" w:eastAsia="標楷體" w:hint="eastAsia"/>
        </w:rPr>
        <w:t>消滅為止：</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Pr>
          <w:rFonts w:ascii="標楷體" w:eastAsia="標楷體" w:hAnsi="標楷體" w:hint="eastAsia"/>
        </w:rPr>
        <w:t>.</w:t>
      </w:r>
      <w:r w:rsidRPr="0078541E">
        <w:rPr>
          <w:rFonts w:ascii="標楷體" w:eastAsia="標楷體" w:hAnsi="標楷體" w:hint="eastAsia"/>
        </w:rPr>
        <w:t>履約實際進度因可歸責於廠商之事由，落後預定進度達</w:t>
      </w:r>
      <w:r w:rsidR="004B14C1">
        <w:rPr>
          <w:rFonts w:ascii="標楷體" w:eastAsia="標楷體" w:hAnsi="標楷體" w:hint="eastAsia"/>
        </w:rPr>
        <w:t>20</w:t>
      </w:r>
      <w:r w:rsidR="003C5697">
        <w:rPr>
          <w:rFonts w:ascii="標楷體" w:eastAsia="標楷體" w:hAnsi="標楷體" w:hint="eastAsia"/>
        </w:rPr>
        <w:t>％</w:t>
      </w:r>
      <w:r w:rsidRPr="0078541E">
        <w:rPr>
          <w:rFonts w:ascii="標楷體" w:eastAsia="標楷體" w:hAnsi="標楷體" w:hint="eastAsia"/>
        </w:rPr>
        <w:t>(由機關於招標時載明</w:t>
      </w:r>
      <w:r w:rsidR="00857C03">
        <w:rPr>
          <w:rFonts w:ascii="標楷體" w:eastAsia="標楷體" w:hAnsi="標楷體" w:hint="eastAsia"/>
        </w:rPr>
        <w:t>，未</w:t>
      </w:r>
      <w:proofErr w:type="gramStart"/>
      <w:r w:rsidR="00857C03">
        <w:rPr>
          <w:rFonts w:ascii="標楷體" w:eastAsia="標楷體" w:hAnsi="標楷體" w:hint="eastAsia"/>
        </w:rPr>
        <w:t>載明者為</w:t>
      </w:r>
      <w:proofErr w:type="gramEnd"/>
      <w:r w:rsidR="00857C03">
        <w:rPr>
          <w:rFonts w:ascii="標楷體" w:eastAsia="標楷體" w:hAnsi="標楷體" w:hint="eastAsia"/>
        </w:rPr>
        <w:t>20％</w:t>
      </w:r>
      <w:r w:rsidRPr="0078541E">
        <w:rPr>
          <w:rFonts w:ascii="標楷體" w:eastAsia="標楷體" w:hAnsi="標楷體" w:hint="eastAsia"/>
        </w:rPr>
        <w:t>)以上者。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Pr>
          <w:rFonts w:ascii="標楷體" w:eastAsia="標楷體" w:hAnsi="標楷體" w:hint="eastAsia"/>
        </w:rPr>
        <w:t>.</w:t>
      </w:r>
      <w:r w:rsidRPr="0078541E">
        <w:rPr>
          <w:rFonts w:ascii="標楷體" w:eastAsia="標楷體" w:hAnsi="標楷體" w:hint="eastAsia"/>
        </w:rPr>
        <w:t>履約有瑕疵經書面通知改善而</w:t>
      </w:r>
      <w:r w:rsidR="00D1169A" w:rsidRPr="006070E4">
        <w:rPr>
          <w:rFonts w:ascii="標楷體" w:eastAsia="標楷體" w:hAnsi="標楷體" w:hint="eastAsia"/>
        </w:rPr>
        <w:t>屆</w:t>
      </w:r>
      <w:r w:rsidRPr="0078541E">
        <w:rPr>
          <w:rFonts w:ascii="標楷體" w:eastAsia="標楷體" w:hAnsi="標楷體" w:hint="eastAsia"/>
        </w:rPr>
        <w:t>期未改善者。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3</w:t>
      </w:r>
      <w:r>
        <w:rPr>
          <w:rFonts w:ascii="標楷體" w:eastAsia="標楷體" w:hAnsi="標楷體" w:hint="eastAsia"/>
        </w:rPr>
        <w:t>.</w:t>
      </w:r>
      <w:r w:rsidRPr="0078541E">
        <w:rPr>
          <w:rFonts w:ascii="標楷體" w:eastAsia="標楷體" w:hAnsi="標楷體" w:hint="eastAsia"/>
        </w:rPr>
        <w:t>未履行契約應辦事項，經通知仍延不履行者。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4</w:t>
      </w:r>
      <w:r>
        <w:rPr>
          <w:rFonts w:ascii="標楷體" w:eastAsia="標楷體" w:hAnsi="標楷體" w:hint="eastAsia"/>
        </w:rPr>
        <w:t>.</w:t>
      </w:r>
      <w:r w:rsidRPr="0078541E">
        <w:rPr>
          <w:rFonts w:ascii="標楷體" w:eastAsia="標楷體" w:hAnsi="標楷體" w:hint="eastAsia"/>
        </w:rPr>
        <w:t>廠商履約人員不適任，經通知更換仍延不辦理者。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5</w:t>
      </w:r>
      <w:r>
        <w:rPr>
          <w:rFonts w:ascii="標楷體" w:eastAsia="標楷體" w:hAnsi="標楷體" w:hint="eastAsia"/>
        </w:rPr>
        <w:t>.</w:t>
      </w:r>
      <w:r w:rsidRPr="0078541E">
        <w:rPr>
          <w:rFonts w:ascii="標楷體" w:eastAsia="標楷體" w:hAnsi="標楷體" w:hint="eastAsia"/>
        </w:rPr>
        <w:t>廠商對其派至機關提供勞務之派遣勞工，未依法給付工資，未依規定繳納勞工保險費、就業保險費、全民健康保險費或未提繳勞工退休金，且可歸責於廠商，經通知改正而</w:t>
      </w:r>
      <w:r w:rsidR="00D1169A" w:rsidRPr="006070E4">
        <w:rPr>
          <w:rFonts w:ascii="標楷體" w:eastAsia="標楷體" w:hAnsi="標楷體" w:hint="eastAsia"/>
        </w:rPr>
        <w:t>屆</w:t>
      </w:r>
      <w:r w:rsidRPr="0078541E">
        <w:rPr>
          <w:rFonts w:ascii="標楷體" w:eastAsia="標楷體" w:hAnsi="標楷體" w:hint="eastAsia"/>
        </w:rPr>
        <w:t>期未改正者。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6</w:t>
      </w:r>
      <w:r>
        <w:rPr>
          <w:rFonts w:ascii="標楷體" w:eastAsia="標楷體" w:hAnsi="標楷體" w:hint="eastAsia"/>
        </w:rPr>
        <w:t>.</w:t>
      </w:r>
      <w:r w:rsidRPr="0078541E">
        <w:rPr>
          <w:rFonts w:ascii="標楷體" w:eastAsia="標楷體" w:hAnsi="標楷體" w:hint="eastAsia"/>
        </w:rPr>
        <w:t>其他違反法令或契約情形。</w:t>
      </w:r>
    </w:p>
    <w:p w:rsidR="00446BA4" w:rsidRPr="004626A0" w:rsidRDefault="0078541E" w:rsidP="0018226F">
      <w:pPr>
        <w:pStyle w:val="3"/>
        <w:spacing w:before="0" w:line="400" w:lineRule="exact"/>
        <w:ind w:hanging="567"/>
        <w:textDirection w:val="lrTb"/>
        <w:rPr>
          <w:rFonts w:ascii="標楷體" w:eastAsia="標楷體"/>
        </w:rPr>
      </w:pPr>
      <w:r w:rsidRPr="004626A0">
        <w:rPr>
          <w:rFonts w:ascii="標楷體" w:eastAsia="標楷體" w:hint="eastAsia"/>
        </w:rPr>
        <w:t>(</w:t>
      </w:r>
      <w:r w:rsidR="00833541">
        <w:rPr>
          <w:rFonts w:ascii="標楷體" w:eastAsia="標楷體" w:hint="eastAsia"/>
        </w:rPr>
        <w:t>四</w:t>
      </w:r>
      <w:r w:rsidRPr="004626A0">
        <w:rPr>
          <w:rFonts w:ascii="標楷體" w:eastAsia="標楷體" w:hint="eastAsia"/>
        </w:rPr>
        <w:t>)</w:t>
      </w:r>
      <w:r w:rsidR="00446BA4" w:rsidRPr="004626A0">
        <w:rPr>
          <w:rFonts w:ascii="標楷體" w:eastAsia="標楷體" w:hint="eastAsia"/>
        </w:rPr>
        <w:t>契約價金總額曾經減價而確定，其所組成之各單項價格得依約定方式調整；未約定調整方式者，視同就各單項價格依同一減價比率調整。投標文件中報價之分項價格合計數額與總價不同者，亦同。</w:t>
      </w:r>
    </w:p>
    <w:p w:rsidR="00446BA4" w:rsidRPr="004626A0" w:rsidRDefault="00446BA4"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sidR="00833541">
        <w:rPr>
          <w:rFonts w:ascii="標楷體" w:eastAsia="標楷體" w:hint="eastAsia"/>
          <w:sz w:val="28"/>
        </w:rPr>
        <w:t>五</w:t>
      </w:r>
      <w:r w:rsidRPr="004626A0">
        <w:rPr>
          <w:rFonts w:ascii="標楷體" w:eastAsia="標楷體" w:hint="eastAsia"/>
          <w:sz w:val="28"/>
        </w:rPr>
        <w:t>)</w:t>
      </w:r>
      <w:r w:rsidRPr="004626A0">
        <w:rPr>
          <w:rFonts w:ascii="標楷體" w:eastAsia="標楷體" w:hint="eastAsia"/>
          <w:spacing w:val="4"/>
          <w:sz w:val="28"/>
        </w:rPr>
        <w:t>廠商計價領款之印章，除另有規定外，以廠商於投標文件所</w:t>
      </w:r>
      <w:proofErr w:type="gramStart"/>
      <w:r w:rsidRPr="004626A0">
        <w:rPr>
          <w:rFonts w:ascii="標楷體" w:eastAsia="標楷體" w:hint="eastAsia"/>
          <w:spacing w:val="4"/>
          <w:sz w:val="28"/>
        </w:rPr>
        <w:t>蓋之章為</w:t>
      </w:r>
      <w:proofErr w:type="gramEnd"/>
      <w:r w:rsidRPr="004626A0">
        <w:rPr>
          <w:rFonts w:ascii="標楷體" w:eastAsia="標楷體" w:hint="eastAsia"/>
          <w:spacing w:val="4"/>
          <w:sz w:val="28"/>
        </w:rPr>
        <w:t>之。</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lastRenderedPageBreak/>
        <w:t>(</w:t>
      </w:r>
      <w:r w:rsidR="00833541">
        <w:rPr>
          <w:rFonts w:ascii="標楷體" w:eastAsia="標楷體" w:hint="eastAsia"/>
          <w:sz w:val="28"/>
        </w:rPr>
        <w:t>六</w:t>
      </w:r>
      <w:r w:rsidRPr="004626A0">
        <w:rPr>
          <w:rFonts w:ascii="標楷體" w:eastAsia="標楷體" w:hint="eastAsia"/>
          <w:sz w:val="28"/>
        </w:rPr>
        <w:t>)廠商</w:t>
      </w:r>
      <w:r w:rsidR="009C742D" w:rsidRPr="009C742D">
        <w:rPr>
          <w:rFonts w:ascii="標楷體" w:eastAsia="標楷體" w:hint="eastAsia"/>
          <w:sz w:val="28"/>
        </w:rPr>
        <w:t>應依身心障礙者權益保障法、原住民族工作權保障法及採購法規定</w:t>
      </w:r>
      <w:r w:rsidRPr="004626A0">
        <w:rPr>
          <w:rFonts w:ascii="標楷體" w:eastAsia="標楷體" w:hint="eastAsia"/>
          <w:sz w:val="28"/>
        </w:rPr>
        <w:t>僱用身心障礙者及原住民。僱用不足者，應</w:t>
      </w:r>
      <w:r w:rsidR="009C742D" w:rsidRPr="009C742D">
        <w:rPr>
          <w:rFonts w:ascii="標楷體" w:eastAsia="標楷體" w:hint="eastAsia"/>
          <w:sz w:val="28"/>
        </w:rPr>
        <w:t>依規定</w:t>
      </w:r>
      <w:r w:rsidRPr="004626A0">
        <w:rPr>
          <w:rFonts w:ascii="標楷體" w:eastAsia="標楷體" w:hint="eastAsia"/>
          <w:sz w:val="28"/>
        </w:rPr>
        <w:t>分別向所在地之直轄市或縣（市）勞工主管機關設立之身心障礙者就業基金及原住民</w:t>
      </w:r>
      <w:r w:rsidR="009C742D" w:rsidRPr="009C742D">
        <w:rPr>
          <w:rFonts w:ascii="標楷體" w:eastAsia="標楷體" w:hint="eastAsia"/>
          <w:sz w:val="28"/>
        </w:rPr>
        <w:t>族</w:t>
      </w:r>
      <w:r w:rsidRPr="004626A0">
        <w:rPr>
          <w:rFonts w:ascii="標楷體" w:eastAsia="標楷體" w:hint="eastAsia"/>
          <w:sz w:val="28"/>
        </w:rPr>
        <w:t>中央主管機關設立之原住民族</w:t>
      </w:r>
      <w:r w:rsidR="00C772C0" w:rsidRPr="00C772C0">
        <w:rPr>
          <w:rFonts w:ascii="標楷體" w:eastAsia="標楷體" w:hint="eastAsia"/>
          <w:sz w:val="28"/>
        </w:rPr>
        <w:t>綜合發展基金之</w:t>
      </w:r>
      <w:r w:rsidRPr="004626A0">
        <w:rPr>
          <w:rFonts w:ascii="標楷體" w:eastAsia="標楷體" w:hint="eastAsia"/>
          <w:sz w:val="28"/>
        </w:rPr>
        <w:t>就業基金，</w:t>
      </w:r>
      <w:r w:rsidR="009C742D" w:rsidRPr="009C742D">
        <w:rPr>
          <w:rFonts w:ascii="標楷體" w:eastAsia="標楷體" w:hint="eastAsia"/>
          <w:sz w:val="28"/>
        </w:rPr>
        <w:t>定期</w:t>
      </w:r>
      <w:r w:rsidRPr="004626A0">
        <w:rPr>
          <w:rFonts w:ascii="標楷體" w:eastAsia="標楷體" w:hint="eastAsia"/>
          <w:sz w:val="28"/>
        </w:rPr>
        <w:t>繳納</w:t>
      </w:r>
      <w:r w:rsidR="009C742D" w:rsidRPr="009C742D">
        <w:rPr>
          <w:rFonts w:ascii="標楷體" w:eastAsia="標楷體" w:hint="eastAsia"/>
          <w:sz w:val="28"/>
        </w:rPr>
        <w:t>差額補助費及</w:t>
      </w:r>
      <w:r w:rsidRPr="004626A0">
        <w:rPr>
          <w:rFonts w:ascii="標楷體" w:eastAsia="標楷體" w:hint="eastAsia"/>
          <w:sz w:val="28"/>
        </w:rPr>
        <w:t>代金；並不得僱用外籍勞工取代僱用</w:t>
      </w:r>
      <w:proofErr w:type="gramStart"/>
      <w:r w:rsidRPr="004626A0">
        <w:rPr>
          <w:rFonts w:ascii="標楷體" w:eastAsia="標楷體" w:hint="eastAsia"/>
          <w:sz w:val="28"/>
        </w:rPr>
        <w:t>不</w:t>
      </w:r>
      <w:proofErr w:type="gramEnd"/>
      <w:r w:rsidRPr="004626A0">
        <w:rPr>
          <w:rFonts w:ascii="標楷體" w:eastAsia="標楷體" w:hint="eastAsia"/>
          <w:sz w:val="28"/>
        </w:rPr>
        <w:t>足額部分。招標機關應將國內員工總人數逾100人之廠商資料公開於政府</w:t>
      </w:r>
      <w:r w:rsidR="00620551" w:rsidRPr="006070E4">
        <w:rPr>
          <w:rFonts w:ascii="標楷體" w:eastAsia="標楷體" w:hint="eastAsia"/>
          <w:sz w:val="28"/>
        </w:rPr>
        <w:t>電子採購網</w:t>
      </w:r>
      <w:r w:rsidRPr="004626A0">
        <w:rPr>
          <w:rFonts w:ascii="標楷體" w:eastAsia="標楷體" w:hint="eastAsia"/>
          <w:sz w:val="28"/>
        </w:rPr>
        <w:t>，以供勞工及原住民</w:t>
      </w:r>
      <w:r w:rsidR="009C742D" w:rsidRPr="009C742D">
        <w:rPr>
          <w:rFonts w:ascii="標楷體" w:eastAsia="標楷體" w:hint="eastAsia"/>
          <w:sz w:val="28"/>
        </w:rPr>
        <w:t>族</w:t>
      </w:r>
      <w:r w:rsidRPr="004626A0">
        <w:rPr>
          <w:rFonts w:ascii="標楷體" w:eastAsia="標楷體" w:hint="eastAsia"/>
          <w:sz w:val="28"/>
        </w:rPr>
        <w:t>主管機關查核</w:t>
      </w:r>
      <w:r w:rsidR="009C742D" w:rsidRPr="009C742D">
        <w:rPr>
          <w:rFonts w:ascii="標楷體" w:eastAsia="標楷體" w:hint="eastAsia"/>
          <w:sz w:val="28"/>
        </w:rPr>
        <w:t>差額補助費及</w:t>
      </w:r>
      <w:r w:rsidRPr="004626A0">
        <w:rPr>
          <w:rFonts w:ascii="標楷體" w:eastAsia="標楷體" w:hint="eastAsia"/>
          <w:sz w:val="28"/>
        </w:rPr>
        <w:t>代金繳納情形，招標機關</w:t>
      </w:r>
      <w:proofErr w:type="gramStart"/>
      <w:r w:rsidRPr="004626A0">
        <w:rPr>
          <w:rFonts w:ascii="標楷體" w:eastAsia="標楷體" w:hint="eastAsia"/>
          <w:sz w:val="28"/>
        </w:rPr>
        <w:t>不</w:t>
      </w:r>
      <w:proofErr w:type="gramEnd"/>
      <w:r w:rsidRPr="004626A0">
        <w:rPr>
          <w:rFonts w:ascii="標楷體" w:eastAsia="標楷體" w:hint="eastAsia"/>
          <w:sz w:val="28"/>
        </w:rPr>
        <w:t>另辦理查核。</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七</w:t>
      </w:r>
      <w:r w:rsidRPr="004626A0">
        <w:rPr>
          <w:rFonts w:ascii="標楷體" w:eastAsia="標楷體" w:hint="eastAsia"/>
          <w:sz w:val="28"/>
        </w:rPr>
        <w:t>)契約價金總額，除另有規定外，為完成契約所需全部材料、人工</w:t>
      </w:r>
      <w:r w:rsidRPr="004626A0">
        <w:rPr>
          <w:rFonts w:ascii="標楷體" w:eastAsia="標楷體"/>
          <w:sz w:val="28"/>
        </w:rPr>
        <w:t>、</w:t>
      </w:r>
      <w:r w:rsidRPr="004626A0">
        <w:rPr>
          <w:rFonts w:ascii="標楷體" w:eastAsia="標楷體" w:hint="eastAsia"/>
          <w:sz w:val="28"/>
        </w:rPr>
        <w:t>機具、設備及履約所必須之費用。</w:t>
      </w:r>
    </w:p>
    <w:p w:rsidR="00446BA4" w:rsidRPr="003112D5"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八</w:t>
      </w:r>
      <w:r w:rsidRPr="004626A0">
        <w:rPr>
          <w:rFonts w:ascii="標楷體" w:eastAsia="標楷體" w:hint="eastAsia"/>
          <w:sz w:val="28"/>
        </w:rPr>
        <w:t>)廠商請領契約價金時應提出</w:t>
      </w:r>
      <w:r w:rsidR="003112D5" w:rsidRPr="003112D5">
        <w:rPr>
          <w:rFonts w:ascii="標楷體" w:eastAsia="標楷體" w:hint="eastAsia"/>
          <w:sz w:val="28"/>
        </w:rPr>
        <w:t>電子或紙本</w:t>
      </w:r>
      <w:r w:rsidRPr="004626A0">
        <w:rPr>
          <w:rFonts w:ascii="標楷體" w:eastAsia="標楷體" w:hint="eastAsia"/>
          <w:sz w:val="28"/>
        </w:rPr>
        <w:t>統一發票，</w:t>
      </w:r>
      <w:r w:rsidR="003112D5" w:rsidRPr="003112D5">
        <w:rPr>
          <w:rFonts w:ascii="標楷體" w:eastAsia="標楷體" w:hint="eastAsia"/>
          <w:sz w:val="28"/>
        </w:rPr>
        <w:t>依法免用</w:t>
      </w:r>
      <w:r w:rsidRPr="004626A0">
        <w:rPr>
          <w:rFonts w:ascii="標楷體" w:eastAsia="標楷體" w:hint="eastAsia"/>
          <w:sz w:val="28"/>
        </w:rPr>
        <w:t>統一發票者應提出收據。</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九</w:t>
      </w:r>
      <w:r w:rsidRPr="004626A0">
        <w:rPr>
          <w:rFonts w:ascii="標楷體" w:eastAsia="標楷體" w:hint="eastAsia"/>
          <w:sz w:val="28"/>
        </w:rPr>
        <w:t>)廠商對其派至機關提供勞務之派遣勞工，於最後一次向機關請款時，應</w:t>
      </w:r>
      <w:proofErr w:type="gramStart"/>
      <w:r w:rsidRPr="004626A0">
        <w:rPr>
          <w:rFonts w:ascii="標楷體" w:eastAsia="標楷體" w:hint="eastAsia"/>
          <w:sz w:val="28"/>
        </w:rPr>
        <w:t>檢送提繳</w:t>
      </w:r>
      <w:proofErr w:type="gramEnd"/>
      <w:r w:rsidRPr="004626A0">
        <w:rPr>
          <w:rFonts w:ascii="標楷體" w:eastAsia="標楷體" w:hint="eastAsia"/>
          <w:sz w:val="28"/>
        </w:rPr>
        <w:t>勞工退休金、繳納勞工保險費、就業保險費、全民健康保險費之繳費證明影本，或具結已依規定為其派遣勞工（含名冊）繳納上開費用之切結書，供機關審查後，以憑支付最後</w:t>
      </w:r>
      <w:proofErr w:type="gramStart"/>
      <w:r w:rsidRPr="004626A0">
        <w:rPr>
          <w:rFonts w:ascii="標楷體" w:eastAsia="標楷體" w:hint="eastAsia"/>
          <w:sz w:val="28"/>
        </w:rPr>
        <w:t>一期款</w:t>
      </w:r>
      <w:proofErr w:type="gramEnd"/>
      <w:r w:rsidRPr="004626A0">
        <w:rPr>
          <w:rFonts w:ascii="標楷體" w:eastAsia="標楷體" w:hint="eastAsia"/>
          <w:sz w:val="28"/>
        </w:rPr>
        <w:t>。</w:t>
      </w:r>
    </w:p>
    <w:p w:rsidR="00446BA4" w:rsidRPr="004626A0" w:rsidRDefault="00446BA4" w:rsidP="0018226F">
      <w:pPr>
        <w:spacing w:line="400" w:lineRule="exact"/>
        <w:ind w:left="568" w:hanging="284"/>
        <w:jc w:val="both"/>
        <w:rPr>
          <w:rFonts w:ascii="標楷體" w:eastAsia="標楷體"/>
          <w:sz w:val="28"/>
        </w:rPr>
      </w:pPr>
      <w:r w:rsidRPr="004626A0">
        <w:rPr>
          <w:rFonts w:ascii="標楷體" w:eastAsia="標楷體" w:hint="eastAsia"/>
          <w:sz w:val="28"/>
        </w:rPr>
        <w:t>(</w:t>
      </w:r>
      <w:r w:rsidR="0078541E">
        <w:rPr>
          <w:rFonts w:ascii="標楷體" w:eastAsia="標楷體" w:hint="eastAsia"/>
          <w:sz w:val="28"/>
        </w:rPr>
        <w:t>十</w:t>
      </w:r>
      <w:r w:rsidRPr="004626A0">
        <w:rPr>
          <w:rFonts w:ascii="標楷體" w:eastAsia="標楷體" w:hint="eastAsia"/>
          <w:sz w:val="28"/>
        </w:rPr>
        <w:t>)廠商請領契約價金時應提出之其他文件為(由機關於招標時載明)：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 xml:space="preserve">□成本或費用證明。                </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□保險單或保險證明。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□外國廠商之商業發票。</w:t>
      </w:r>
    </w:p>
    <w:p w:rsidR="0017604E" w:rsidRDefault="0017604E" w:rsidP="00F02DE9">
      <w:pPr>
        <w:spacing w:line="400" w:lineRule="exact"/>
        <w:ind w:left="1134" w:right="57" w:hanging="283"/>
        <w:jc w:val="both"/>
        <w:rPr>
          <w:rFonts w:ascii="標楷體" w:eastAsia="標楷體"/>
          <w:sz w:val="28"/>
        </w:rPr>
      </w:pPr>
      <w:r w:rsidRPr="0017604E">
        <w:rPr>
          <w:rFonts w:ascii="標楷體" w:eastAsia="標楷體" w:hint="eastAsia"/>
          <w:sz w:val="28"/>
        </w:rPr>
        <w:t>□履約勞工薪資支付證明</w:t>
      </w:r>
      <w:r w:rsidR="00F02DE9" w:rsidRPr="00F02DE9">
        <w:rPr>
          <w:rFonts w:ascii="標楷體" w:eastAsia="標楷體" w:hint="eastAsia"/>
          <w:sz w:val="28"/>
        </w:rPr>
        <w:t>（</w:t>
      </w:r>
      <w:r w:rsidR="00E35024" w:rsidRPr="00E35024">
        <w:rPr>
          <w:rFonts w:ascii="標楷體" w:eastAsia="標楷體" w:hint="eastAsia"/>
          <w:sz w:val="28"/>
        </w:rPr>
        <w:t>僅適用於契約價金結算方式</w:t>
      </w:r>
      <w:proofErr w:type="gramStart"/>
      <w:r w:rsidR="00E35024" w:rsidRPr="00E35024">
        <w:rPr>
          <w:rFonts w:ascii="標楷體" w:eastAsia="標楷體" w:hint="eastAsia"/>
          <w:sz w:val="28"/>
        </w:rPr>
        <w:t>採</w:t>
      </w:r>
      <w:proofErr w:type="gramEnd"/>
      <w:r w:rsidR="00E35024" w:rsidRPr="00E35024">
        <w:rPr>
          <w:rFonts w:ascii="標楷體" w:eastAsia="標楷體" w:hint="eastAsia"/>
          <w:sz w:val="28"/>
        </w:rPr>
        <w:t>服務成本加公費法或招標文件已載明廠商應給付履約勞工薪資基準者</w:t>
      </w:r>
      <w:r w:rsidR="00F02DE9" w:rsidRPr="00F02DE9">
        <w:rPr>
          <w:rFonts w:ascii="標楷體" w:eastAsia="標楷體" w:hint="eastAsia"/>
          <w:sz w:val="28"/>
        </w:rPr>
        <w:t>）</w:t>
      </w:r>
      <w:r w:rsidRPr="0017604E">
        <w:rPr>
          <w:rFonts w:ascii="標楷體" w:eastAsia="標楷體" w:hint="eastAsia"/>
          <w:sz w:val="28"/>
        </w:rPr>
        <w:t>。</w:t>
      </w:r>
    </w:p>
    <w:p w:rsidR="00446BA4" w:rsidRDefault="002F007B" w:rsidP="003715A7">
      <w:pPr>
        <w:spacing w:line="400" w:lineRule="exact"/>
        <w:ind w:left="1162" w:right="57" w:hanging="311"/>
        <w:jc w:val="both"/>
        <w:rPr>
          <w:rFonts w:ascii="標楷體" w:eastAsia="標楷體"/>
          <w:sz w:val="28"/>
        </w:rPr>
      </w:pPr>
      <w:r w:rsidRPr="002F007B">
        <w:rPr>
          <w:rFonts w:ascii="MS Mincho" w:eastAsia="MS Mincho" w:hAnsi="MS Mincho" w:cs="MS Mincho" w:hint="eastAsia"/>
          <w:sz w:val="28"/>
        </w:rPr>
        <w:t>☑</w:t>
      </w:r>
      <w:r w:rsidR="00446BA4" w:rsidRPr="004626A0">
        <w:rPr>
          <w:rFonts w:ascii="標楷體" w:eastAsia="標楷體" w:hint="eastAsia"/>
          <w:sz w:val="28"/>
        </w:rPr>
        <w:t>契約</w:t>
      </w:r>
      <w:r w:rsidR="0017604E" w:rsidRPr="0017604E">
        <w:rPr>
          <w:rFonts w:ascii="標楷體" w:eastAsia="標楷體" w:hint="eastAsia"/>
          <w:sz w:val="28"/>
        </w:rPr>
        <w:t>約</w:t>
      </w:r>
      <w:r w:rsidR="00446BA4" w:rsidRPr="004626A0">
        <w:rPr>
          <w:rFonts w:ascii="標楷體" w:eastAsia="標楷體" w:hint="eastAsia"/>
          <w:sz w:val="28"/>
        </w:rPr>
        <w:t>定之其他給付憑證文件。</w:t>
      </w:r>
    </w:p>
    <w:p w:rsidR="0017604E" w:rsidRPr="0017604E" w:rsidRDefault="00054157" w:rsidP="00D77E32">
      <w:pPr>
        <w:spacing w:line="400" w:lineRule="exact"/>
        <w:ind w:left="1985" w:right="57" w:hanging="1134"/>
        <w:jc w:val="both"/>
        <w:rPr>
          <w:rFonts w:ascii="標楷體" w:eastAsia="標楷體"/>
          <w:sz w:val="28"/>
        </w:rPr>
      </w:pPr>
      <w:r w:rsidRPr="00054157">
        <w:rPr>
          <w:rFonts w:ascii="新細明體" w:hAnsi="MS Mincho" w:hint="eastAsia"/>
          <w:sz w:val="30"/>
        </w:rPr>
        <w:t>□</w:t>
      </w:r>
      <w:r w:rsidR="0017604E" w:rsidRPr="0017604E">
        <w:rPr>
          <w:rFonts w:ascii="標楷體" w:eastAsia="標楷體" w:hint="eastAsia"/>
          <w:sz w:val="28"/>
        </w:rPr>
        <w:t>其他：</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(十</w:t>
      </w:r>
      <w:r w:rsidR="00833541">
        <w:rPr>
          <w:rFonts w:ascii="標楷體" w:eastAsia="標楷體" w:hint="eastAsia"/>
          <w:sz w:val="28"/>
        </w:rPr>
        <w:t>一</w:t>
      </w:r>
      <w:r w:rsidRPr="004626A0">
        <w:rPr>
          <w:rFonts w:ascii="標楷體" w:eastAsia="標楷體" w:hint="eastAsia"/>
          <w:sz w:val="28"/>
        </w:rPr>
        <w:t>)前款文件，應有出具人之簽名或蓋章。但慣例無需簽名或蓋章者，不在此限。</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十二</w:t>
      </w:r>
      <w:r w:rsidRPr="004626A0">
        <w:rPr>
          <w:rFonts w:ascii="標楷體" w:eastAsia="標楷體" w:hint="eastAsia"/>
          <w:sz w:val="28"/>
        </w:rPr>
        <w:t>)廠商履約有逾期違約金、損害賠償、採購標的損壞或短缺、不實行為、未完全履約、不符契約規定、</w:t>
      </w:r>
      <w:proofErr w:type="gramStart"/>
      <w:r w:rsidRPr="004626A0">
        <w:rPr>
          <w:rFonts w:ascii="標楷體" w:eastAsia="標楷體" w:hint="eastAsia"/>
          <w:sz w:val="28"/>
        </w:rPr>
        <w:t>溢領價金</w:t>
      </w:r>
      <w:proofErr w:type="gramEnd"/>
      <w:r w:rsidRPr="004626A0">
        <w:rPr>
          <w:rFonts w:ascii="標楷體" w:eastAsia="標楷體" w:hint="eastAsia"/>
          <w:sz w:val="28"/>
        </w:rPr>
        <w:t>或減少履約事項等情形時，機關得自應付價金中扣抵；其有不足者，得通知廠商給付或自保證金扣抵。</w:t>
      </w:r>
    </w:p>
    <w:p w:rsidR="00446BA4" w:rsidRPr="00283B57" w:rsidRDefault="00446BA4" w:rsidP="0018226F">
      <w:pPr>
        <w:spacing w:line="400" w:lineRule="exact"/>
        <w:ind w:left="1135" w:hanging="851"/>
        <w:jc w:val="both"/>
        <w:rPr>
          <w:rFonts w:ascii="標楷體" w:eastAsia="標楷體"/>
          <w:sz w:val="28"/>
          <w:szCs w:val="28"/>
        </w:rPr>
      </w:pPr>
      <w:r w:rsidRPr="004626A0">
        <w:rPr>
          <w:rFonts w:ascii="標楷體" w:eastAsia="標楷體" w:hint="eastAsia"/>
          <w:sz w:val="28"/>
        </w:rPr>
        <w:t>(</w:t>
      </w:r>
      <w:r w:rsidR="00833541">
        <w:rPr>
          <w:rFonts w:ascii="標楷體" w:eastAsia="標楷體" w:hint="eastAsia"/>
          <w:sz w:val="28"/>
        </w:rPr>
        <w:t>十三</w:t>
      </w:r>
      <w:r w:rsidRPr="004626A0">
        <w:rPr>
          <w:rFonts w:ascii="標楷體" w:eastAsia="標楷體" w:hint="eastAsia"/>
          <w:sz w:val="28"/>
        </w:rPr>
        <w:t>)服務範圍包括代辦訓練操作或維護人員者，其服務費用</w:t>
      </w:r>
      <w:r w:rsidRPr="003C0738">
        <w:rPr>
          <w:rFonts w:ascii="標楷體" w:eastAsia="標楷體" w:hint="eastAsia"/>
          <w:sz w:val="28"/>
        </w:rPr>
        <w:t>，</w:t>
      </w:r>
      <w:r>
        <w:rPr>
          <w:rFonts w:ascii="標楷體" w:eastAsia="標楷體" w:hint="eastAsia"/>
          <w:sz w:val="28"/>
        </w:rPr>
        <w:t>除廠商</w:t>
      </w:r>
      <w:r w:rsidRPr="003C0738">
        <w:rPr>
          <w:rFonts w:ascii="標楷體" w:eastAsia="標楷體" w:hint="eastAsia"/>
          <w:sz w:val="28"/>
        </w:rPr>
        <w:t>履約</w:t>
      </w:r>
      <w:r w:rsidRPr="004626A0">
        <w:rPr>
          <w:rFonts w:ascii="標楷體" w:eastAsia="標楷體" w:hint="eastAsia"/>
          <w:sz w:val="28"/>
        </w:rPr>
        <w:t>所需者外，</w:t>
      </w:r>
      <w:r w:rsidRPr="003C0738">
        <w:rPr>
          <w:rFonts w:ascii="標楷體" w:eastAsia="標楷體" w:hint="eastAsia"/>
          <w:sz w:val="28"/>
        </w:rPr>
        <w:t>機</w:t>
      </w:r>
      <w:r w:rsidRPr="004626A0">
        <w:rPr>
          <w:rFonts w:ascii="標楷體" w:eastAsia="標楷體" w:hint="eastAsia"/>
          <w:sz w:val="28"/>
        </w:rPr>
        <w:t>關受訓人員之旅費及生活費用，由機關</w:t>
      </w:r>
      <w:r>
        <w:rPr>
          <w:rFonts w:ascii="標楷體" w:eastAsia="標楷體" w:hint="eastAsia"/>
          <w:sz w:val="28"/>
        </w:rPr>
        <w:t>自</w:t>
      </w:r>
      <w:r w:rsidRPr="003C0738">
        <w:rPr>
          <w:rFonts w:ascii="標楷體" w:eastAsia="標楷體" w:hint="eastAsia"/>
          <w:sz w:val="28"/>
        </w:rPr>
        <w:t>行</w:t>
      </w:r>
      <w:r w:rsidRPr="004626A0">
        <w:rPr>
          <w:rFonts w:ascii="標楷體" w:eastAsia="標楷體" w:hint="eastAsia"/>
          <w:sz w:val="28"/>
        </w:rPr>
        <w:t>支給，不包</w:t>
      </w:r>
      <w:r w:rsidRPr="00283B57">
        <w:rPr>
          <w:rFonts w:ascii="標楷體" w:eastAsia="標楷體" w:hint="eastAsia"/>
          <w:sz w:val="28"/>
          <w:szCs w:val="28"/>
        </w:rPr>
        <w:t>括在服務費用項目之內。</w:t>
      </w:r>
    </w:p>
    <w:p w:rsidR="00446BA4" w:rsidRPr="00283B57" w:rsidRDefault="00446BA4" w:rsidP="0018226F">
      <w:pPr>
        <w:spacing w:line="400" w:lineRule="exact"/>
        <w:ind w:left="1135" w:right="57" w:hanging="851"/>
        <w:jc w:val="both"/>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十四</w:t>
      </w:r>
      <w:r w:rsidRPr="00283B57">
        <w:rPr>
          <w:rFonts w:ascii="標楷體" w:eastAsia="標楷體" w:hint="eastAsia"/>
          <w:sz w:val="28"/>
          <w:szCs w:val="28"/>
        </w:rPr>
        <w:t>)分包契約依採購法第67條第2項報備於機關，並經廠商就分包部分設定權利質權</w:t>
      </w:r>
      <w:proofErr w:type="gramStart"/>
      <w:r w:rsidRPr="00283B57">
        <w:rPr>
          <w:rFonts w:ascii="標楷體" w:eastAsia="標楷體" w:hint="eastAsia"/>
          <w:sz w:val="28"/>
          <w:szCs w:val="28"/>
        </w:rPr>
        <w:t>予分</w:t>
      </w:r>
      <w:proofErr w:type="gramEnd"/>
      <w:r w:rsidRPr="00283B57">
        <w:rPr>
          <w:rFonts w:ascii="標楷體" w:eastAsia="標楷體" w:hint="eastAsia"/>
          <w:sz w:val="28"/>
          <w:szCs w:val="28"/>
        </w:rPr>
        <w:t>包廠商者，該分包契約所載付款條件應符合前列</w:t>
      </w:r>
      <w:r w:rsidRPr="00283B57">
        <w:rPr>
          <w:rFonts w:ascii="標楷體" w:eastAsia="標楷體" w:hint="eastAsia"/>
          <w:sz w:val="28"/>
          <w:szCs w:val="28"/>
        </w:rPr>
        <w:lastRenderedPageBreak/>
        <w:t>各款規定(採購法第98條之規定除外)或與機關另行議定。</w:t>
      </w:r>
    </w:p>
    <w:p w:rsidR="00446BA4" w:rsidRPr="00283B57" w:rsidRDefault="00446BA4" w:rsidP="0018226F">
      <w:pPr>
        <w:spacing w:line="400" w:lineRule="exact"/>
        <w:ind w:left="1135" w:right="57" w:hanging="851"/>
        <w:jc w:val="both"/>
        <w:textDirection w:val="lrTbV"/>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十五</w:t>
      </w:r>
      <w:r w:rsidRPr="00283B57">
        <w:rPr>
          <w:rFonts w:ascii="標楷體" w:eastAsia="標楷體" w:hint="eastAsia"/>
          <w:sz w:val="28"/>
          <w:szCs w:val="28"/>
        </w:rPr>
        <w:t>)加班費</w:t>
      </w:r>
    </w:p>
    <w:p w:rsidR="00446BA4" w:rsidRDefault="00446BA4" w:rsidP="0018226F">
      <w:pPr>
        <w:numPr>
          <w:ilvl w:val="0"/>
          <w:numId w:val="2"/>
        </w:numPr>
        <w:tabs>
          <w:tab w:val="clear" w:pos="1560"/>
        </w:tabs>
        <w:spacing w:line="400" w:lineRule="exact"/>
        <w:ind w:left="1200" w:right="57"/>
        <w:jc w:val="both"/>
        <w:textDirection w:val="lrTbV"/>
        <w:rPr>
          <w:rFonts w:ascii="標楷體" w:eastAsia="標楷體"/>
          <w:sz w:val="28"/>
          <w:szCs w:val="28"/>
        </w:rPr>
      </w:pPr>
      <w:r w:rsidRPr="00283B57">
        <w:rPr>
          <w:rFonts w:ascii="標楷體" w:eastAsia="標楷體" w:hint="eastAsia"/>
          <w:sz w:val="28"/>
          <w:szCs w:val="28"/>
        </w:rPr>
        <w:t>廠商派至機關提供勞務之派遣勞工，因非可歸責廠商之因素，機關要求加班（延長工作時間）者，機關另支付其加班費用每人每小時費用</w:t>
      </w:r>
      <w:r w:rsidR="003C5697">
        <w:rPr>
          <w:rFonts w:ascii="標楷體" w:eastAsia="標楷體" w:hint="eastAsia"/>
          <w:sz w:val="28"/>
          <w:szCs w:val="28"/>
        </w:rPr>
        <w:t>○○○元</w:t>
      </w:r>
      <w:r w:rsidRPr="00283B57">
        <w:rPr>
          <w:rFonts w:ascii="標楷體" w:eastAsia="標楷體" w:hint="eastAsia"/>
          <w:sz w:val="28"/>
          <w:szCs w:val="28"/>
        </w:rPr>
        <w:t>。</w:t>
      </w:r>
    </w:p>
    <w:p w:rsidR="00BC5EE6" w:rsidRPr="00857C03" w:rsidRDefault="002B2124"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六</w:t>
      </w:r>
      <w:r w:rsidRPr="00857C03">
        <w:rPr>
          <w:rFonts w:ascii="標楷體" w:eastAsia="標楷體" w:hint="eastAsia"/>
          <w:sz w:val="28"/>
          <w:szCs w:val="28"/>
        </w:rPr>
        <w:t>)</w:t>
      </w:r>
      <w:r w:rsidR="00BC5EE6" w:rsidRPr="00857C03">
        <w:rPr>
          <w:rFonts w:ascii="標楷體" w:eastAsia="標楷體" w:hint="eastAsia"/>
          <w:sz w:val="28"/>
          <w:szCs w:val="28"/>
        </w:rPr>
        <w:t>機關如有延遲付款情形，</w:t>
      </w:r>
      <w:r w:rsidR="00923983" w:rsidRPr="006070E4">
        <w:rPr>
          <w:rFonts w:ascii="標楷體" w:eastAsia="標楷體" w:hint="eastAsia"/>
          <w:sz w:val="28"/>
          <w:szCs w:val="28"/>
        </w:rPr>
        <w:t>除契約另有約定外，</w:t>
      </w:r>
      <w:r w:rsidR="00EE708D" w:rsidRPr="006070E4">
        <w:rPr>
          <w:rFonts w:ascii="標楷體" w:eastAsia="標楷體" w:hint="eastAsia"/>
          <w:sz w:val="28"/>
          <w:szCs w:val="28"/>
        </w:rPr>
        <w:t>廠商得向機關請求加計遲延給付金額年息</w:t>
      </w:r>
      <w:r w:rsidR="006070E4">
        <w:rPr>
          <w:rFonts w:ascii="標楷體" w:eastAsia="標楷體" w:hint="eastAsia"/>
          <w:sz w:val="28"/>
          <w:szCs w:val="28"/>
        </w:rPr>
        <w:t>○○</w:t>
      </w:r>
      <w:r w:rsidR="00EE708D" w:rsidRPr="006070E4">
        <w:rPr>
          <w:rFonts w:ascii="標楷體" w:eastAsia="標楷體" w:hint="eastAsia"/>
          <w:sz w:val="28"/>
          <w:szCs w:val="28"/>
        </w:rPr>
        <w:t>%（由機關於招標時合理訂定，如未填寫，則依民法第203條規定，年息為5%）之遲延利息。</w:t>
      </w:r>
    </w:p>
    <w:p w:rsidR="00831CD6"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w:t>
      </w:r>
      <w:r w:rsidR="00EC2F1B">
        <w:rPr>
          <w:rFonts w:ascii="標楷體" w:eastAsia="標楷體" w:hint="eastAsia"/>
          <w:sz w:val="28"/>
          <w:szCs w:val="28"/>
        </w:rPr>
        <w:t>十七</w:t>
      </w:r>
      <w:r w:rsidRPr="00857C03">
        <w:rPr>
          <w:rFonts w:ascii="標楷體" w:eastAsia="標楷體" w:hint="eastAsia"/>
          <w:sz w:val="28"/>
          <w:szCs w:val="28"/>
        </w:rPr>
        <w:t>) 因非可歸責於廠商之事由，機關有延遲付款之情形，廠商投訴對象：</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1.採購機關之政風單位；</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2.採購機關之上級機關；</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3.法務部</w:t>
      </w:r>
      <w:r w:rsidR="00E41CED">
        <w:rPr>
          <w:rFonts w:ascii="標楷體" w:eastAsia="標楷體" w:hint="eastAsia"/>
          <w:sz w:val="28"/>
        </w:rPr>
        <w:t>廉政署</w:t>
      </w:r>
      <w:r w:rsidRPr="00857C03">
        <w:rPr>
          <w:rFonts w:ascii="標楷體" w:eastAsia="標楷體" w:hint="eastAsia"/>
          <w:sz w:val="28"/>
        </w:rPr>
        <w:t>；</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4.採購稽核小組；</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5.採購法主管機關；</w:t>
      </w:r>
    </w:p>
    <w:p w:rsidR="00831CD6" w:rsidRPr="00857C03" w:rsidRDefault="00831CD6" w:rsidP="0018226F">
      <w:pPr>
        <w:spacing w:line="400" w:lineRule="exact"/>
        <w:ind w:left="1135" w:hanging="284"/>
        <w:jc w:val="both"/>
        <w:rPr>
          <w:rFonts w:ascii="標楷體" w:eastAsia="標楷體"/>
          <w:sz w:val="28"/>
        </w:rPr>
      </w:pPr>
      <w:r w:rsidRPr="00857C03">
        <w:rPr>
          <w:rFonts w:ascii="標楷體" w:eastAsia="標楷體" w:hint="eastAsia"/>
          <w:sz w:val="28"/>
        </w:rPr>
        <w:t>6.行政院主計</w:t>
      </w:r>
      <w:r w:rsidR="0017604E">
        <w:rPr>
          <w:rFonts w:ascii="標楷體" w:eastAsia="標楷體" w:hint="eastAsia"/>
          <w:sz w:val="28"/>
        </w:rPr>
        <w:t>總</w:t>
      </w:r>
      <w:r w:rsidRPr="00857C03">
        <w:rPr>
          <w:rFonts w:ascii="標楷體" w:eastAsia="標楷體" w:hint="eastAsia"/>
          <w:sz w:val="28"/>
        </w:rPr>
        <w:t>處</w:t>
      </w:r>
      <w:r w:rsidR="00861C5D" w:rsidRPr="00861C5D">
        <w:rPr>
          <w:rFonts w:ascii="標楷體" w:eastAsia="標楷體" w:hint="eastAsia"/>
          <w:sz w:val="28"/>
        </w:rPr>
        <w:t>（延遲付款之原因與主計人員有關者）</w:t>
      </w:r>
      <w:r w:rsidRPr="00857C03">
        <w:rPr>
          <w:rFonts w:ascii="標楷體" w:eastAsia="標楷體" w:hint="eastAsia"/>
          <w:sz w:val="28"/>
        </w:rPr>
        <w:t>。</w:t>
      </w:r>
    </w:p>
    <w:p w:rsidR="007975D9"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八</w:t>
      </w:r>
      <w:r w:rsidRPr="00857C03">
        <w:rPr>
          <w:rFonts w:ascii="標楷體" w:eastAsia="標楷體" w:hint="eastAsia"/>
          <w:sz w:val="28"/>
          <w:szCs w:val="28"/>
        </w:rPr>
        <w:t>)其他</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由機關於招標時載明；</w:t>
      </w:r>
      <w:proofErr w:type="gramStart"/>
      <w:r w:rsidRPr="00857C03">
        <w:rPr>
          <w:rFonts w:ascii="標楷體" w:eastAsia="標楷體" w:hint="eastAsia"/>
          <w:sz w:val="28"/>
          <w:szCs w:val="28"/>
        </w:rPr>
        <w:t>無者免</w:t>
      </w:r>
      <w:proofErr w:type="gramEnd"/>
      <w:r w:rsidRPr="00857C03">
        <w:rPr>
          <w:rFonts w:ascii="標楷體" w:eastAsia="標楷體" w:hint="eastAsia"/>
          <w:sz w:val="28"/>
          <w:szCs w:val="28"/>
        </w:rPr>
        <w:t>填</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w:t>
      </w:r>
    </w:p>
    <w:p w:rsidR="00831CD6" w:rsidRPr="0078541E" w:rsidRDefault="00831CD6" w:rsidP="0018226F">
      <w:pPr>
        <w:spacing w:line="400" w:lineRule="exact"/>
        <w:ind w:left="1135" w:right="57" w:hanging="851"/>
        <w:jc w:val="both"/>
        <w:textDirection w:val="lrTbV"/>
        <w:rPr>
          <w:rFonts w:ascii="標楷體" w:eastAsia="標楷體"/>
          <w:sz w:val="28"/>
          <w:szCs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第六條  稅捐</w:t>
      </w:r>
    </w:p>
    <w:p w:rsidR="002C190D" w:rsidRPr="00857C03" w:rsidRDefault="002C190D" w:rsidP="0018226F">
      <w:pPr>
        <w:spacing w:line="400" w:lineRule="exact"/>
        <w:ind w:left="851" w:hanging="567"/>
        <w:jc w:val="both"/>
        <w:rPr>
          <w:rFonts w:ascii="標楷體" w:eastAsia="標楷體"/>
          <w:i/>
          <w:sz w:val="28"/>
        </w:rPr>
      </w:pPr>
      <w:r w:rsidRPr="00857C03">
        <w:rPr>
          <w:rFonts w:ascii="標楷體" w:eastAsia="標楷體" w:hint="eastAsia"/>
          <w:sz w:val="28"/>
        </w:rPr>
        <w:t>(</w:t>
      </w:r>
      <w:proofErr w:type="gramStart"/>
      <w:r w:rsidRPr="00857C03">
        <w:rPr>
          <w:rFonts w:ascii="標楷體" w:eastAsia="標楷體" w:hint="eastAsia"/>
          <w:sz w:val="28"/>
        </w:rPr>
        <w:t>一</w:t>
      </w:r>
      <w:proofErr w:type="gramEnd"/>
      <w:r w:rsidRPr="00857C03">
        <w:rPr>
          <w:rFonts w:ascii="標楷體" w:eastAsia="標楷體" w:hint="eastAsia"/>
          <w:sz w:val="28"/>
        </w:rPr>
        <w:t>)以新臺幣報價之項目，除招標文件另有規定外，應含營業稅。但</w:t>
      </w:r>
      <w:r w:rsidR="002B2124" w:rsidRPr="00BD591F">
        <w:rPr>
          <w:rFonts w:ascii="標楷體" w:eastAsia="標楷體" w:hint="eastAsia"/>
          <w:sz w:val="28"/>
        </w:rPr>
        <w:t>依廠商之性質</w:t>
      </w:r>
      <w:r w:rsidRPr="00857C03">
        <w:rPr>
          <w:rFonts w:ascii="標楷體" w:eastAsia="標楷體" w:hint="eastAsia"/>
          <w:sz w:val="28"/>
        </w:rPr>
        <w:t>不含營業稅</w:t>
      </w:r>
      <w:r w:rsidR="002B2124" w:rsidRPr="0017604E">
        <w:rPr>
          <w:rFonts w:ascii="標楷體" w:eastAsia="標楷體" w:hint="eastAsia"/>
          <w:sz w:val="28"/>
        </w:rPr>
        <w:t>者</w:t>
      </w:r>
      <w:r w:rsidR="00831CD6" w:rsidRPr="0017604E">
        <w:rPr>
          <w:rFonts w:ascii="標楷體" w:eastAsia="標楷體" w:hint="eastAsia"/>
          <w:sz w:val="28"/>
        </w:rPr>
        <w:t>，仍</w:t>
      </w:r>
      <w:r w:rsidR="002B2124" w:rsidRPr="0017604E">
        <w:rPr>
          <w:rFonts w:ascii="標楷體" w:eastAsia="標楷體" w:hint="eastAsia"/>
          <w:sz w:val="28"/>
        </w:rPr>
        <w:t>須</w:t>
      </w:r>
      <w:r w:rsidR="00831CD6" w:rsidRPr="0017604E">
        <w:rPr>
          <w:rFonts w:ascii="標楷體" w:eastAsia="標楷體" w:hint="eastAsia"/>
          <w:sz w:val="28"/>
        </w:rPr>
        <w:t>包括其必要之稅捐</w:t>
      </w:r>
      <w:r w:rsidRPr="00857C03">
        <w:rPr>
          <w:rFonts w:ascii="標楷體" w:eastAsia="標楷體" w:hint="eastAsia"/>
          <w:sz w:val="28"/>
        </w:rPr>
        <w:t>。</w:t>
      </w:r>
      <w:r w:rsidR="002B2124" w:rsidRPr="0017604E">
        <w:rPr>
          <w:rFonts w:ascii="標楷體" w:eastAsia="標楷體" w:hint="eastAsia"/>
          <w:sz w:val="28"/>
        </w:rPr>
        <w:t>得標標價含營業稅，履約時免繳營業稅者，應自契約價金中扣除</w:t>
      </w:r>
      <w:r w:rsidR="002B2124" w:rsidRPr="00BD591F">
        <w:rPr>
          <w:rFonts w:ascii="標楷體" w:eastAsia="標楷體" w:hint="eastAsia"/>
          <w:sz w:val="28"/>
        </w:rPr>
        <w:t>。</w:t>
      </w:r>
    </w:p>
    <w:p w:rsidR="002C190D" w:rsidRPr="004626A0" w:rsidRDefault="002C190D" w:rsidP="0018226F">
      <w:pPr>
        <w:spacing w:line="400" w:lineRule="exact"/>
        <w:ind w:left="851" w:hanging="567"/>
        <w:jc w:val="both"/>
        <w:rPr>
          <w:rFonts w:ascii="標楷體" w:eastAsia="標楷體"/>
          <w:sz w:val="28"/>
        </w:rPr>
      </w:pPr>
      <w:r w:rsidRPr="00857C03">
        <w:rPr>
          <w:rFonts w:ascii="標楷體" w:eastAsia="標楷體" w:hint="eastAsia"/>
          <w:sz w:val="28"/>
        </w:rPr>
        <w:t>(二)以外幣報價之勞務費用或權利金，加計營業稅後與其他廠商之標價比</w:t>
      </w:r>
      <w:r w:rsidRPr="004626A0">
        <w:rPr>
          <w:rFonts w:ascii="標楷體" w:eastAsia="標楷體" w:hint="eastAsia"/>
          <w:sz w:val="28"/>
        </w:rPr>
        <w:t>較。</w:t>
      </w:r>
      <w:proofErr w:type="gramStart"/>
      <w:r w:rsidRPr="004626A0">
        <w:rPr>
          <w:rFonts w:ascii="標楷體" w:eastAsia="標楷體" w:hint="eastAsia"/>
          <w:sz w:val="28"/>
        </w:rPr>
        <w:t>但決標</w:t>
      </w:r>
      <w:proofErr w:type="gramEnd"/>
      <w:r w:rsidRPr="004626A0">
        <w:rPr>
          <w:rFonts w:ascii="標楷體" w:eastAsia="標楷體" w:hint="eastAsia"/>
          <w:sz w:val="28"/>
        </w:rPr>
        <w:t>時將營業稅扣除，付款時由機關代繳。</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4626A0" w:rsidRDefault="007975D9" w:rsidP="0018226F">
      <w:pPr>
        <w:spacing w:line="400" w:lineRule="exact"/>
        <w:ind w:left="851" w:hanging="567"/>
        <w:jc w:val="both"/>
        <w:rPr>
          <w:rFonts w:ascii="標楷體" w:eastAsia="標楷體"/>
          <w:sz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第七條  履約期限</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)履約期限(由機關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2C190D" w:rsidRPr="004626A0" w:rsidRDefault="006323D3" w:rsidP="0018226F">
      <w:pPr>
        <w:spacing w:line="400" w:lineRule="exact"/>
        <w:ind w:left="1135" w:hanging="284"/>
        <w:jc w:val="both"/>
        <w:textDirection w:val="lrTbV"/>
        <w:rPr>
          <w:rFonts w:ascii="標楷體" w:eastAsia="標楷體"/>
          <w:sz w:val="28"/>
        </w:rPr>
      </w:pPr>
      <w:r w:rsidRPr="006323D3">
        <w:rPr>
          <w:rFonts w:ascii="MS Mincho" w:eastAsia="MS Mincho" w:hAnsi="MS Mincho" w:cs="MS Mincho" w:hint="eastAsia"/>
          <w:sz w:val="28"/>
        </w:rPr>
        <w:t>☑</w:t>
      </w:r>
      <w:r w:rsidR="002C190D" w:rsidRPr="004626A0">
        <w:rPr>
          <w:rFonts w:ascii="標楷體" w:eastAsia="標楷體" w:hint="eastAsia"/>
          <w:sz w:val="28"/>
        </w:rPr>
        <w:t>廠商應</w:t>
      </w:r>
      <w:r>
        <w:rPr>
          <w:rFonts w:ascii="標楷體" w:eastAsia="標楷體" w:hint="eastAsia"/>
          <w:sz w:val="28"/>
        </w:rPr>
        <w:t>自</w:t>
      </w:r>
      <w:r w:rsidR="002C190D" w:rsidRPr="004626A0">
        <w:rPr>
          <w:rFonts w:ascii="標楷體" w:eastAsia="標楷體" w:hint="eastAsia"/>
          <w:sz w:val="28"/>
        </w:rPr>
        <w:t>決標日起</w:t>
      </w:r>
      <w:r>
        <w:rPr>
          <w:rFonts w:ascii="標楷體" w:eastAsia="標楷體" w:hint="eastAsia"/>
          <w:sz w:val="28"/>
        </w:rPr>
        <w:t>330日曆</w:t>
      </w:r>
      <w:r w:rsidR="002C190D" w:rsidRPr="004626A0">
        <w:rPr>
          <w:rFonts w:ascii="標楷體" w:eastAsia="標楷體" w:hint="eastAsia"/>
          <w:sz w:val="28"/>
        </w:rPr>
        <w:t>天</w:t>
      </w:r>
      <w:r>
        <w:rPr>
          <w:rFonts w:ascii="標楷體" w:eastAsia="標楷體" w:hint="eastAsia"/>
          <w:sz w:val="28"/>
        </w:rPr>
        <w:t>，</w:t>
      </w:r>
      <w:r w:rsidR="002C190D" w:rsidRPr="004626A0">
        <w:rPr>
          <w:rFonts w:ascii="標楷體" w:eastAsia="標楷體" w:hint="eastAsia"/>
          <w:sz w:val="28"/>
        </w:rPr>
        <w:t>完成</w:t>
      </w:r>
      <w:r>
        <w:rPr>
          <w:rFonts w:ascii="標楷體" w:eastAsia="標楷體" w:hint="eastAsia"/>
          <w:sz w:val="28"/>
        </w:rPr>
        <w:t>本專案所有工作與文件交付</w:t>
      </w:r>
      <w:r w:rsidR="002C190D" w:rsidRPr="004626A0">
        <w:rPr>
          <w:rFonts w:ascii="標楷體" w:eastAsia="標楷體" w:hint="eastAsia"/>
          <w:sz w:val="28"/>
        </w:rPr>
        <w:t>。</w:t>
      </w:r>
    </w:p>
    <w:p w:rsidR="002C190D" w:rsidRPr="004626A0" w:rsidRDefault="006323D3" w:rsidP="006323D3">
      <w:pPr>
        <w:spacing w:line="400" w:lineRule="exact"/>
        <w:ind w:left="1134" w:hanging="284"/>
        <w:jc w:val="both"/>
        <w:textDirection w:val="lrTbV"/>
        <w:rPr>
          <w:rFonts w:ascii="標楷體" w:eastAsia="標楷體"/>
          <w:sz w:val="28"/>
        </w:rPr>
      </w:pPr>
      <w:r w:rsidRPr="006323D3">
        <w:rPr>
          <w:rFonts w:ascii="新細明體" w:hAnsi="MS Mincho" w:hint="eastAsia"/>
          <w:sz w:val="30"/>
        </w:rPr>
        <w:t>□</w:t>
      </w:r>
      <w:r w:rsidRPr="006323D3">
        <w:rPr>
          <w:rFonts w:ascii="標楷體" w:eastAsia="標楷體" w:hAnsi="標楷體" w:hint="eastAsia"/>
          <w:sz w:val="28"/>
          <w:szCs w:val="28"/>
        </w:rPr>
        <w:t>廠商應於○○○年○○月○○日至○○○年○○月○○日之期間內履行採購標的之供應。</w:t>
      </w:r>
    </w:p>
    <w:p w:rsidR="002C190D" w:rsidRPr="004626A0" w:rsidRDefault="002F41C3" w:rsidP="0018226F">
      <w:pPr>
        <w:spacing w:line="400" w:lineRule="exact"/>
        <w:ind w:left="851"/>
        <w:jc w:val="both"/>
        <w:textDirection w:val="lrTbV"/>
        <w:rPr>
          <w:rFonts w:ascii="標楷體" w:eastAsia="標楷體"/>
          <w:sz w:val="28"/>
        </w:rPr>
      </w:pPr>
      <w:r>
        <w:rPr>
          <w:rFonts w:ascii="標楷體" w:eastAsia="標楷體" w:hint="eastAsia"/>
          <w:sz w:val="28"/>
        </w:rPr>
        <w:lastRenderedPageBreak/>
        <w:t>□其他：</w:t>
      </w:r>
      <w:proofErr w:type="gramStart"/>
      <w:r w:rsidR="00035410">
        <w:rPr>
          <w:rFonts w:ascii="標楷體" w:eastAsia="標楷體" w:hint="eastAsia"/>
          <w:sz w:val="28"/>
        </w:rPr>
        <w:t>﹍﹍﹍</w:t>
      </w:r>
      <w:proofErr w:type="gramEnd"/>
      <w:r w:rsidR="002C190D" w:rsidRPr="004626A0">
        <w:rPr>
          <w:rFonts w:ascii="標楷體" w:eastAsia="標楷體" w:hint="eastAsia"/>
          <w:sz w:val="28"/>
        </w:rPr>
        <w:t>。</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(二)</w:t>
      </w:r>
      <w:r w:rsidR="006B6883" w:rsidRPr="006B6883">
        <w:rPr>
          <w:rFonts w:ascii="標楷體" w:eastAsia="標楷體" w:hint="eastAsia"/>
          <w:sz w:val="28"/>
        </w:rPr>
        <w:t>本契約所稱日（天）數，除已明定為</w:t>
      </w:r>
      <w:r w:rsidRPr="004626A0">
        <w:rPr>
          <w:rFonts w:ascii="標楷體" w:eastAsia="標楷體" w:hint="eastAsia"/>
          <w:sz w:val="28"/>
        </w:rPr>
        <w:t>日曆天或工作天</w:t>
      </w:r>
      <w:r w:rsidR="006B6883" w:rsidRPr="006B6883">
        <w:rPr>
          <w:rFonts w:ascii="標楷體" w:eastAsia="標楷體" w:hint="eastAsia"/>
          <w:sz w:val="28"/>
        </w:rPr>
        <w:t>者外，以</w:t>
      </w:r>
      <w:r w:rsidR="00D77E32" w:rsidRPr="003D2D43">
        <w:rPr>
          <w:rFonts w:ascii="新細明體" w:hAnsi="MS Mincho"/>
          <w:sz w:val="30"/>
        </w:rPr>
        <w:t>☑</w:t>
      </w:r>
      <w:r w:rsidR="006B6883" w:rsidRPr="006B6883">
        <w:rPr>
          <w:rFonts w:ascii="標楷體" w:eastAsia="標楷體" w:hint="eastAsia"/>
          <w:sz w:val="28"/>
        </w:rPr>
        <w:t>日曆天□工作天計算</w:t>
      </w:r>
      <w:r w:rsidRPr="004626A0">
        <w:rPr>
          <w:rFonts w:ascii="標楷體" w:eastAsia="標楷體" w:hint="eastAsia"/>
          <w:sz w:val="28"/>
        </w:rPr>
        <w:t>(由機關於招標時</w:t>
      </w:r>
      <w:r w:rsidR="006B6883" w:rsidRPr="006B6883">
        <w:rPr>
          <w:rFonts w:ascii="標楷體" w:eastAsia="標楷體" w:hint="eastAsia"/>
          <w:sz w:val="28"/>
        </w:rPr>
        <w:t>勾選；</w:t>
      </w:r>
      <w:proofErr w:type="gramStart"/>
      <w:r w:rsidR="006B6883" w:rsidRPr="006B6883">
        <w:rPr>
          <w:rFonts w:ascii="標楷體" w:eastAsia="標楷體" w:hint="eastAsia"/>
          <w:sz w:val="28"/>
        </w:rPr>
        <w:t>未勾選</w:t>
      </w:r>
      <w:proofErr w:type="gramEnd"/>
      <w:r w:rsidR="006B6883" w:rsidRPr="006B6883">
        <w:rPr>
          <w:rFonts w:ascii="標楷體" w:eastAsia="標楷體" w:hint="eastAsia"/>
          <w:sz w:val="28"/>
        </w:rPr>
        <w:t>者，為日曆天</w:t>
      </w:r>
      <w:r w:rsidRPr="004626A0">
        <w:rPr>
          <w:rFonts w:ascii="標楷體" w:eastAsia="標楷體" w:hint="eastAsia"/>
          <w:sz w:val="28"/>
        </w:rPr>
        <w:t>)：</w:t>
      </w:r>
    </w:p>
    <w:p w:rsidR="002C190D" w:rsidRPr="005A3151" w:rsidRDefault="006B6883" w:rsidP="0018226F">
      <w:pPr>
        <w:spacing w:line="400" w:lineRule="exact"/>
        <w:ind w:left="1135" w:hanging="284"/>
        <w:jc w:val="both"/>
        <w:textDirection w:val="lrTbV"/>
        <w:rPr>
          <w:rFonts w:ascii="標楷體" w:eastAsia="標楷體"/>
          <w:sz w:val="28"/>
        </w:rPr>
      </w:pPr>
      <w:r w:rsidRPr="006B6883">
        <w:rPr>
          <w:rFonts w:ascii="標楷體" w:eastAsia="標楷體" w:hint="eastAsia"/>
          <w:sz w:val="28"/>
        </w:rPr>
        <w:t>1.</w:t>
      </w:r>
      <w:r w:rsidR="002C190D" w:rsidRPr="004626A0">
        <w:rPr>
          <w:rFonts w:ascii="標楷體" w:eastAsia="標楷體" w:hint="eastAsia"/>
          <w:sz w:val="28"/>
        </w:rPr>
        <w:t>以</w:t>
      </w:r>
      <w:proofErr w:type="gramStart"/>
      <w:r w:rsidR="002C190D" w:rsidRPr="004626A0">
        <w:rPr>
          <w:rFonts w:ascii="標楷體" w:eastAsia="標楷體" w:hint="eastAsia"/>
          <w:sz w:val="28"/>
        </w:rPr>
        <w:t>日曆天計者</w:t>
      </w:r>
      <w:proofErr w:type="gramEnd"/>
      <w:r w:rsidR="002C190D" w:rsidRPr="004626A0">
        <w:rPr>
          <w:rFonts w:ascii="標楷體" w:eastAsia="標楷體" w:hint="eastAsia"/>
          <w:sz w:val="28"/>
        </w:rPr>
        <w:t>，</w:t>
      </w:r>
      <w:r w:rsidR="005A3151" w:rsidRPr="00857C03">
        <w:rPr>
          <w:rFonts w:ascii="標楷體" w:eastAsia="標楷體" w:hint="eastAsia"/>
          <w:sz w:val="28"/>
        </w:rPr>
        <w:t>所有日數</w:t>
      </w:r>
      <w:r w:rsidRPr="004626A0">
        <w:rPr>
          <w:rFonts w:ascii="標楷體" w:eastAsia="標楷體" w:hint="eastAsia"/>
          <w:sz w:val="28"/>
        </w:rPr>
        <w:t>，</w:t>
      </w:r>
      <w:proofErr w:type="gramStart"/>
      <w:r w:rsidR="005A3151" w:rsidRPr="00857C03">
        <w:rPr>
          <w:rFonts w:ascii="標楷體" w:eastAsia="標楷體" w:hint="eastAsia"/>
          <w:sz w:val="28"/>
        </w:rPr>
        <w:t>均應計</w:t>
      </w:r>
      <w:proofErr w:type="gramEnd"/>
      <w:r w:rsidR="005A3151" w:rsidRPr="00857C03">
        <w:rPr>
          <w:rFonts w:ascii="標楷體" w:eastAsia="標楷體" w:hint="eastAsia"/>
          <w:sz w:val="28"/>
        </w:rPr>
        <w:t>入</w:t>
      </w:r>
      <w:r w:rsidR="005A3151" w:rsidRPr="005A3151">
        <w:rPr>
          <w:rFonts w:ascii="標楷體" w:eastAsia="標楷體" w:hint="eastAsia"/>
          <w:sz w:val="28"/>
        </w:rPr>
        <w:t>。</w:t>
      </w:r>
    </w:p>
    <w:p w:rsidR="002C190D" w:rsidRPr="004626A0" w:rsidRDefault="006B6883" w:rsidP="0018226F">
      <w:pPr>
        <w:spacing w:line="400" w:lineRule="exact"/>
        <w:ind w:left="1135" w:hanging="284"/>
        <w:jc w:val="both"/>
        <w:textDirection w:val="lrTbV"/>
        <w:rPr>
          <w:rFonts w:ascii="標楷體" w:eastAsia="標楷體"/>
          <w:sz w:val="28"/>
        </w:rPr>
      </w:pPr>
      <w:r w:rsidRPr="006B6883">
        <w:rPr>
          <w:rFonts w:ascii="標楷體" w:eastAsia="標楷體"/>
          <w:sz w:val="28"/>
        </w:rPr>
        <w:t>2.</w:t>
      </w:r>
      <w:r w:rsidR="002C190D" w:rsidRPr="004626A0">
        <w:rPr>
          <w:rFonts w:ascii="標楷體" w:eastAsia="標楷體" w:hint="eastAsia"/>
          <w:sz w:val="28"/>
        </w:rPr>
        <w:t>以</w:t>
      </w:r>
      <w:proofErr w:type="gramStart"/>
      <w:r w:rsidR="002C190D" w:rsidRPr="004626A0">
        <w:rPr>
          <w:rFonts w:ascii="標楷體" w:eastAsia="標楷體" w:hint="eastAsia"/>
          <w:sz w:val="28"/>
        </w:rPr>
        <w:t>工作天計者</w:t>
      </w:r>
      <w:proofErr w:type="gramEnd"/>
      <w:r w:rsidR="002C190D" w:rsidRPr="004626A0">
        <w:rPr>
          <w:rFonts w:ascii="標楷體" w:eastAsia="標楷體" w:hint="eastAsia"/>
          <w:sz w:val="28"/>
        </w:rPr>
        <w:t>，下列</w:t>
      </w:r>
      <w:r w:rsidRPr="006B6883">
        <w:rPr>
          <w:rFonts w:ascii="標楷體" w:eastAsia="標楷體" w:hint="eastAsia"/>
          <w:sz w:val="28"/>
        </w:rPr>
        <w:t>放</w:t>
      </w:r>
      <w:r w:rsidR="002C190D" w:rsidRPr="004626A0">
        <w:rPr>
          <w:rFonts w:ascii="標楷體" w:eastAsia="標楷體" w:hint="eastAsia"/>
          <w:sz w:val="28"/>
        </w:rPr>
        <w:t>假日，</w:t>
      </w:r>
      <w:proofErr w:type="gramStart"/>
      <w:r w:rsidR="002C190D" w:rsidRPr="004626A0">
        <w:rPr>
          <w:rFonts w:ascii="標楷體" w:eastAsia="標楷體" w:hint="eastAsia"/>
          <w:sz w:val="28"/>
        </w:rPr>
        <w:t>均</w:t>
      </w:r>
      <w:r w:rsidR="005A3151" w:rsidRPr="00857C03">
        <w:rPr>
          <w:rFonts w:ascii="標楷體" w:eastAsia="標楷體" w:hint="eastAsia"/>
          <w:sz w:val="28"/>
        </w:rPr>
        <w:t>應</w:t>
      </w:r>
      <w:r w:rsidR="002C190D" w:rsidRPr="004626A0">
        <w:rPr>
          <w:rFonts w:ascii="標楷體" w:eastAsia="標楷體" w:hint="eastAsia"/>
          <w:sz w:val="28"/>
        </w:rPr>
        <w:t>不計</w:t>
      </w:r>
      <w:proofErr w:type="gramEnd"/>
      <w:r w:rsidR="002C190D" w:rsidRPr="004626A0">
        <w:rPr>
          <w:rFonts w:ascii="標楷體" w:eastAsia="標楷體" w:hint="eastAsia"/>
          <w:sz w:val="28"/>
        </w:rPr>
        <w:t>入</w:t>
      </w:r>
      <w:r>
        <w:rPr>
          <w:rFonts w:ascii="標楷體" w:eastAsia="標楷體" w:hint="eastAsia"/>
          <w:sz w:val="28"/>
        </w:rPr>
        <w:t>：</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(1)星期六（補行上班日除外）及星期日。但與(2)至(5)放假日相互重疊者，不得重複計算。</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sz w:val="28"/>
        </w:rPr>
        <w:t>(2)</w:t>
      </w:r>
      <w:r w:rsidRPr="006B6883">
        <w:rPr>
          <w:rFonts w:ascii="標楷體" w:eastAsia="標楷體" w:hint="eastAsia"/>
          <w:sz w:val="28"/>
        </w:rPr>
        <w:t>依「紀念日及節日實施辦法」規定放假之紀念日、節日及其補假。</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(3)軍人節（</w:t>
      </w:r>
      <w:smartTag w:uri="urn:schemas-microsoft-com:office:smarttags" w:element="chsdate">
        <w:smartTagPr>
          <w:attr w:name="IsROCDate" w:val="False"/>
          <w:attr w:name="IsLunarDate" w:val="False"/>
          <w:attr w:name="Day" w:val="3"/>
          <w:attr w:name="Month" w:val="9"/>
          <w:attr w:name="Year" w:val="2016"/>
        </w:smartTagPr>
        <w:r w:rsidRPr="006B6883">
          <w:rPr>
            <w:rFonts w:ascii="標楷體" w:eastAsia="標楷體" w:hint="eastAsia"/>
            <w:sz w:val="28"/>
          </w:rPr>
          <w:t>9月3日</w:t>
        </w:r>
      </w:smartTag>
      <w:r w:rsidRPr="006B6883">
        <w:rPr>
          <w:rFonts w:ascii="標楷體" w:eastAsia="標楷體" w:hint="eastAsia"/>
          <w:sz w:val="28"/>
        </w:rPr>
        <w:t>）之放假及補假（依國防部規定，但以國防部及其所屬之採購為限）。</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(4)行政院人事行政總處公布之調整放假日。</w:t>
      </w:r>
    </w:p>
    <w:p w:rsidR="006B6883" w:rsidRPr="006B6883"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(5)全國性選舉投票日及行政院所屬中央各業務主管機關公告放假者。</w:t>
      </w:r>
    </w:p>
    <w:p w:rsidR="002C190D" w:rsidRDefault="006B6883" w:rsidP="006B6883">
      <w:pPr>
        <w:spacing w:line="400" w:lineRule="exact"/>
        <w:ind w:left="1135" w:hanging="284"/>
        <w:jc w:val="both"/>
        <w:textDirection w:val="lrTbV"/>
        <w:rPr>
          <w:rFonts w:ascii="標楷體" w:eastAsia="標楷體"/>
          <w:sz w:val="28"/>
        </w:rPr>
      </w:pPr>
      <w:r w:rsidRPr="006B6883">
        <w:rPr>
          <w:rFonts w:ascii="標楷體" w:eastAsia="標楷體"/>
          <w:sz w:val="28"/>
        </w:rPr>
        <w:t>3.</w:t>
      </w:r>
      <w:r w:rsidR="002C190D" w:rsidRPr="004626A0">
        <w:rPr>
          <w:rFonts w:ascii="標楷體" w:eastAsia="標楷體" w:hint="eastAsia"/>
          <w:sz w:val="28"/>
        </w:rPr>
        <w:t>免計工</w:t>
      </w:r>
      <w:r w:rsidRPr="006B6883">
        <w:rPr>
          <w:rFonts w:ascii="標楷體" w:eastAsia="標楷體" w:hint="eastAsia"/>
          <w:sz w:val="28"/>
        </w:rPr>
        <w:t>作天</w:t>
      </w:r>
      <w:r w:rsidR="002C190D" w:rsidRPr="004626A0">
        <w:rPr>
          <w:rFonts w:ascii="標楷體" w:eastAsia="標楷體" w:hint="eastAsia"/>
          <w:sz w:val="28"/>
        </w:rPr>
        <w:t>之日，</w:t>
      </w:r>
      <w:r w:rsidRPr="006B6883">
        <w:rPr>
          <w:rFonts w:ascii="標楷體" w:eastAsia="標楷體" w:hint="eastAsia"/>
          <w:sz w:val="28"/>
        </w:rPr>
        <w:t>以不得施作或供應為原則。</w:t>
      </w:r>
      <w:r w:rsidR="002C190D" w:rsidRPr="004626A0">
        <w:rPr>
          <w:rFonts w:ascii="標楷體" w:eastAsia="標楷體" w:hint="eastAsia"/>
          <w:sz w:val="28"/>
        </w:rPr>
        <w:t>廠商如有施作</w:t>
      </w:r>
      <w:r w:rsidRPr="006B6883">
        <w:rPr>
          <w:rFonts w:ascii="標楷體" w:eastAsia="標楷體" w:hint="eastAsia"/>
          <w:sz w:val="28"/>
        </w:rPr>
        <w:t>或供應</w:t>
      </w:r>
      <w:r w:rsidR="002C190D" w:rsidRPr="004626A0">
        <w:rPr>
          <w:rFonts w:ascii="標楷體" w:eastAsia="標楷體" w:hint="eastAsia"/>
          <w:sz w:val="28"/>
        </w:rPr>
        <w:t>，</w:t>
      </w:r>
      <w:r w:rsidRPr="006B6883">
        <w:rPr>
          <w:rFonts w:ascii="標楷體" w:eastAsia="標楷體" w:hint="eastAsia"/>
          <w:sz w:val="28"/>
        </w:rPr>
        <w:t>應先徵得機關書面同意，該日數</w:t>
      </w:r>
      <w:r w:rsidR="002C190D" w:rsidRPr="004626A0">
        <w:rPr>
          <w:rFonts w:ascii="標楷體" w:eastAsia="標楷體" w:hint="eastAsia"/>
          <w:sz w:val="28"/>
        </w:rPr>
        <w:t>□應□免計入</w:t>
      </w:r>
      <w:r w:rsidRPr="006B6883">
        <w:rPr>
          <w:rFonts w:ascii="標楷體" w:eastAsia="標楷體" w:hint="eastAsia"/>
          <w:sz w:val="28"/>
        </w:rPr>
        <w:t>履約</w:t>
      </w:r>
      <w:proofErr w:type="gramStart"/>
      <w:r w:rsidRPr="006B6883">
        <w:rPr>
          <w:rFonts w:ascii="標楷體" w:eastAsia="標楷體" w:hint="eastAsia"/>
          <w:sz w:val="28"/>
        </w:rPr>
        <w:t>期間（</w:t>
      </w:r>
      <w:proofErr w:type="gramEnd"/>
      <w:r w:rsidRPr="006B6883">
        <w:rPr>
          <w:rFonts w:ascii="標楷體" w:eastAsia="標楷體" w:hint="eastAsia"/>
          <w:sz w:val="28"/>
        </w:rPr>
        <w:t>由機關於招標時勾選，未勾選者，免計入履約期間）</w:t>
      </w:r>
      <w:r w:rsidR="002C190D" w:rsidRPr="004626A0">
        <w:rPr>
          <w:rFonts w:ascii="標楷體" w:eastAsia="標楷體" w:hint="eastAsia"/>
          <w:sz w:val="28"/>
        </w:rPr>
        <w:t>。</w:t>
      </w:r>
    </w:p>
    <w:p w:rsidR="006B6883" w:rsidRPr="006B6883" w:rsidRDefault="006B6883" w:rsidP="006B6883">
      <w:pPr>
        <w:spacing w:line="400" w:lineRule="exact"/>
        <w:ind w:left="1135" w:hanging="284"/>
        <w:jc w:val="both"/>
        <w:textDirection w:val="lrTbV"/>
        <w:rPr>
          <w:rFonts w:ascii="標楷體" w:eastAsia="標楷體"/>
          <w:sz w:val="28"/>
        </w:rPr>
      </w:pPr>
      <w:r w:rsidRPr="006B6883">
        <w:rPr>
          <w:rFonts w:ascii="標楷體" w:eastAsia="標楷體" w:hint="eastAsia"/>
          <w:sz w:val="28"/>
        </w:rPr>
        <w:t>4.其他：</w:t>
      </w:r>
      <w:r>
        <w:rPr>
          <w:rFonts w:ascii="標楷體" w:eastAsia="標楷體" w:hint="eastAsia"/>
          <w:sz w:val="28"/>
        </w:rPr>
        <w:t>________________________</w:t>
      </w:r>
      <w:r w:rsidRPr="006B6883">
        <w:rPr>
          <w:rFonts w:ascii="標楷體" w:eastAsia="標楷體" w:hint="eastAsia"/>
          <w:sz w:val="28"/>
        </w:rPr>
        <w:t>（由機關於招標時載明）。</w:t>
      </w:r>
    </w:p>
    <w:p w:rsidR="002C190D" w:rsidRPr="004626A0" w:rsidRDefault="006323D3" w:rsidP="0018226F">
      <w:pPr>
        <w:spacing w:line="400" w:lineRule="exact"/>
        <w:ind w:left="1135" w:hanging="284"/>
        <w:jc w:val="both"/>
        <w:textDirection w:val="lrTbV"/>
        <w:rPr>
          <w:rFonts w:ascii="標楷體" w:eastAsia="標楷體"/>
          <w:sz w:val="28"/>
        </w:rPr>
      </w:pPr>
      <w:r>
        <w:rPr>
          <w:rFonts w:ascii="標楷體" w:eastAsia="標楷體" w:hint="eastAsia"/>
          <w:sz w:val="28"/>
        </w:rPr>
        <w:t>□</w:t>
      </w:r>
      <w:r w:rsidR="002C190D" w:rsidRPr="004626A0">
        <w:rPr>
          <w:rFonts w:ascii="標楷體" w:eastAsia="標楷體" w:hint="eastAsia"/>
          <w:sz w:val="28"/>
        </w:rPr>
        <w:t>前述期間全天之工作時間為</w:t>
      </w:r>
      <w:r w:rsidR="0042620D" w:rsidRPr="0042620D">
        <w:rPr>
          <w:rFonts w:ascii="標楷體" w:eastAsia="標楷體" w:hint="eastAsia"/>
          <w:sz w:val="28"/>
        </w:rPr>
        <w:t>上午</w:t>
      </w:r>
      <w:r w:rsidR="00D77E32">
        <w:rPr>
          <w:rFonts w:ascii="標楷體" w:eastAsia="標楷體" w:hint="eastAsia"/>
          <w:sz w:val="28"/>
        </w:rPr>
        <w:t>8</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分至下午</w:t>
      </w:r>
      <w:r w:rsidR="00D77E32">
        <w:rPr>
          <w:rFonts w:ascii="標楷體" w:eastAsia="標楷體" w:hint="eastAsia"/>
          <w:sz w:val="28"/>
        </w:rPr>
        <w:t>5</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w:t>
      </w:r>
      <w:r w:rsidR="002C190D" w:rsidRPr="004626A0">
        <w:rPr>
          <w:rFonts w:ascii="標楷體" w:eastAsia="標楷體" w:hint="eastAsia"/>
          <w:sz w:val="28"/>
        </w:rPr>
        <w:t>。</w:t>
      </w:r>
    </w:p>
    <w:p w:rsidR="002C190D" w:rsidRPr="001E4E7B" w:rsidRDefault="002C190D" w:rsidP="0018226F">
      <w:pPr>
        <w:pStyle w:val="3"/>
        <w:spacing w:before="0" w:line="400" w:lineRule="exact"/>
        <w:ind w:hanging="567"/>
        <w:rPr>
          <w:rFonts w:ascii="標楷體" w:eastAsia="標楷體"/>
        </w:rPr>
      </w:pPr>
      <w:r w:rsidRPr="004626A0">
        <w:rPr>
          <w:rFonts w:ascii="標楷體" w:eastAsia="標楷體" w:hint="eastAsia"/>
        </w:rPr>
        <w:t>(三</w:t>
      </w:r>
      <w:r w:rsidR="00ED1BD3" w:rsidRPr="004626A0">
        <w:rPr>
          <w:rFonts w:ascii="標楷體" w:eastAsia="標楷體" w:hint="eastAsia"/>
        </w:rPr>
        <w:t>)</w:t>
      </w:r>
      <w:r w:rsidRPr="004626A0">
        <w:rPr>
          <w:rFonts w:ascii="標楷體" w:eastAsia="標楷體" w:hint="eastAsia"/>
        </w:rPr>
        <w:t>契約如需辦理變更，其履約標的項目或數量有增減時，履約期限得由雙方視實際需要議定增減之。</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(四)履約期限延期：</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1.契約履約</w:t>
      </w:r>
      <w:proofErr w:type="gramStart"/>
      <w:r w:rsidRPr="004626A0">
        <w:rPr>
          <w:rFonts w:ascii="標楷體" w:eastAsia="標楷體" w:hint="eastAsia"/>
        </w:rPr>
        <w:t>期間，</w:t>
      </w:r>
      <w:proofErr w:type="gramEnd"/>
      <w:r w:rsidRPr="004626A0">
        <w:rPr>
          <w:rFonts w:ascii="標楷體" w:eastAsia="標楷體" w:hint="eastAsia"/>
        </w:rPr>
        <w:t>有下列情形之一，</w:t>
      </w:r>
      <w:proofErr w:type="gramStart"/>
      <w:r w:rsidRPr="004626A0">
        <w:rPr>
          <w:rFonts w:ascii="標楷體" w:eastAsia="標楷體" w:hint="eastAsia"/>
        </w:rPr>
        <w:t>且確非</w:t>
      </w:r>
      <w:proofErr w:type="gramEnd"/>
      <w:r w:rsidRPr="004626A0">
        <w:rPr>
          <w:rFonts w:ascii="標楷體" w:eastAsia="標楷體" w:hint="eastAsia"/>
        </w:rPr>
        <w:t>可歸責於廠商，</w:t>
      </w:r>
      <w:proofErr w:type="gramStart"/>
      <w:r w:rsidRPr="004626A0">
        <w:rPr>
          <w:rFonts w:ascii="標楷體" w:eastAsia="標楷體" w:hint="eastAsia"/>
        </w:rPr>
        <w:t>而需展延</w:t>
      </w:r>
      <w:proofErr w:type="gramEnd"/>
      <w:r w:rsidRPr="004626A0">
        <w:rPr>
          <w:rFonts w:ascii="標楷體" w:eastAsia="標楷體" w:hint="eastAsia"/>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(1)發生契約規定不可抗力之事故。</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(2)因天候影響無法</w:t>
      </w:r>
      <w:r w:rsidR="00B370BC">
        <w:rPr>
          <w:rFonts w:ascii="標楷體" w:eastAsia="標楷體" w:hint="eastAsia"/>
          <w:sz w:val="28"/>
        </w:rPr>
        <w:t>履約</w:t>
      </w:r>
      <w:r w:rsidRPr="004626A0">
        <w:rPr>
          <w:rFonts w:ascii="標楷體" w:eastAsia="標楷體" w:hint="eastAsia"/>
          <w:sz w:val="28"/>
        </w:rPr>
        <w:t>。</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(3)機關要求全部或部分暫停履約。</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(4)因辦理契約變更或增加履約標的數量或項目。</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(5)機關應</w:t>
      </w:r>
      <w:r w:rsidR="005305B4" w:rsidRPr="00164913">
        <w:rPr>
          <w:rFonts w:ascii="標楷體" w:eastAsia="標楷體" w:hint="eastAsia"/>
          <w:sz w:val="28"/>
        </w:rPr>
        <w:t>於一定期間內核定或</w:t>
      </w:r>
      <w:r w:rsidRPr="00164913">
        <w:rPr>
          <w:rFonts w:ascii="標楷體" w:eastAsia="標楷體" w:hint="eastAsia"/>
          <w:sz w:val="28"/>
        </w:rPr>
        <w:t>辦</w:t>
      </w:r>
      <w:r w:rsidR="005305B4" w:rsidRPr="00164913">
        <w:rPr>
          <w:rFonts w:ascii="標楷體" w:eastAsia="標楷體" w:hint="eastAsia"/>
          <w:sz w:val="28"/>
        </w:rPr>
        <w:t>理</w:t>
      </w:r>
      <w:r w:rsidRPr="00164913">
        <w:rPr>
          <w:rFonts w:ascii="標楷體" w:eastAsia="標楷體" w:hint="eastAsia"/>
          <w:sz w:val="28"/>
        </w:rPr>
        <w:t>事項未及時辦妥。</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(6)由機關自辦或機關之其他廠商因承包契約相關履約標的之延誤而影響契約進度者。</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(7)</w:t>
      </w:r>
      <w:r w:rsidR="00BD4E52" w:rsidRPr="00164913">
        <w:rPr>
          <w:rFonts w:ascii="標楷體" w:eastAsia="標楷體" w:hint="eastAsia"/>
          <w:sz w:val="28"/>
        </w:rPr>
        <w:t>履約標的有不明確之情事且無可歸責於廠商之事由時，因合理確認履約標的所需之時程，或</w:t>
      </w:r>
      <w:r w:rsidRPr="00164913">
        <w:rPr>
          <w:rFonts w:ascii="標楷體" w:eastAsia="標楷體" w:hint="eastAsia"/>
          <w:sz w:val="28"/>
        </w:rPr>
        <w:t>其他非可歸責於廠商之情形。</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lastRenderedPageBreak/>
        <w:t>2.</w:t>
      </w:r>
      <w:proofErr w:type="gramStart"/>
      <w:r w:rsidRPr="004626A0">
        <w:rPr>
          <w:rFonts w:ascii="標楷體" w:eastAsia="標楷體" w:hint="eastAsia"/>
        </w:rPr>
        <w:t>前目事故</w:t>
      </w:r>
      <w:proofErr w:type="gramEnd"/>
      <w:r w:rsidRPr="004626A0">
        <w:rPr>
          <w:rFonts w:ascii="標楷體" w:eastAsia="標楷體" w:hint="eastAsia"/>
        </w:rPr>
        <w:t>之發生，致契約全部或部分必須停止履約時，廠商應於停止履約原因消滅後立即恢復履約。其停止履約及恢復履約，廠商應儘速向機關提出書面報告。</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(五)期日：</w:t>
      </w:r>
    </w:p>
    <w:p w:rsidR="002C190D" w:rsidRPr="004626A0"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1.履約期間自指定之日起算者，應將當日算入。履約期間自指定之日後起算者，當日不計入。</w:t>
      </w:r>
    </w:p>
    <w:p w:rsidR="002C190D"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r w:rsidR="00F72AC7" w:rsidRPr="00F72AC7">
        <w:rPr>
          <w:rFonts w:ascii="標楷體" w:eastAsia="標楷體" w:hint="eastAsia"/>
        </w:rPr>
        <w:t>。</w:t>
      </w:r>
      <w:r w:rsidR="004626A0" w:rsidRPr="00B370BC">
        <w:rPr>
          <w:rFonts w:ascii="標楷體" w:eastAsia="標楷體" w:hint="eastAsia"/>
        </w:rPr>
        <w:t>當日為星期例假日、國定假日或其他休息日，亦同</w:t>
      </w:r>
      <w:r w:rsidRPr="00B370BC">
        <w:rPr>
          <w:rFonts w:ascii="標楷體" w:eastAsia="標楷體" w:hint="eastAsia"/>
        </w:rPr>
        <w:t>。</w:t>
      </w:r>
      <w:r w:rsidRPr="004626A0">
        <w:rPr>
          <w:rFonts w:ascii="標楷體" w:eastAsia="標楷體" w:hint="eastAsia"/>
        </w:rPr>
        <w:t xml:space="preserve">  </w:t>
      </w:r>
    </w:p>
    <w:p w:rsidR="00AE682A" w:rsidRPr="006070E4" w:rsidRDefault="00AE682A" w:rsidP="0018226F">
      <w:pPr>
        <w:pStyle w:val="3"/>
        <w:spacing w:before="0" w:line="400" w:lineRule="exact"/>
        <w:ind w:hanging="567"/>
        <w:textDirection w:val="lrTb"/>
        <w:rPr>
          <w:rFonts w:ascii="標楷體" w:eastAsia="標楷體"/>
        </w:rPr>
      </w:pPr>
      <w:r w:rsidRPr="006070E4">
        <w:rPr>
          <w:rFonts w:ascii="標楷體" w:eastAsia="標楷體" w:hint="eastAsia"/>
        </w:rPr>
        <w:t>(六)</w:t>
      </w:r>
      <w:r w:rsidRPr="00A51FF3">
        <w:rPr>
          <w:rFonts w:ascii="標楷體" w:eastAsia="標楷體" w:hint="eastAsia"/>
        </w:rPr>
        <w:t>維護</w:t>
      </w:r>
      <w:r w:rsidR="001E7283" w:rsidRPr="00A51FF3">
        <w:rPr>
          <w:rFonts w:ascii="標楷體" w:eastAsia="標楷體" w:hint="eastAsia"/>
        </w:rPr>
        <w:t>時間</w:t>
      </w:r>
      <w:r w:rsidRPr="006070E4">
        <w:rPr>
          <w:rFonts w:ascii="標楷體" w:eastAsia="標楷體" w:hint="eastAsia"/>
        </w:rPr>
        <w:t>(</w:t>
      </w:r>
      <w:r w:rsidR="001E7283" w:rsidRPr="006070E4">
        <w:rPr>
          <w:rFonts w:ascii="標楷體" w:eastAsia="標楷體" w:hint="eastAsia"/>
        </w:rPr>
        <w:t>軟體系統或硬體設備</w:t>
      </w:r>
      <w:r w:rsidR="00CD0027" w:rsidRPr="006070E4">
        <w:rPr>
          <w:rFonts w:ascii="標楷體" w:eastAsia="標楷體" w:hint="eastAsia"/>
        </w:rPr>
        <w:t>維護，</w:t>
      </w:r>
      <w:r w:rsidRPr="006070E4">
        <w:rPr>
          <w:rFonts w:ascii="標楷體" w:eastAsia="標楷體" w:hint="eastAsia"/>
        </w:rPr>
        <w:t>由機關</w:t>
      </w:r>
      <w:r w:rsidR="002E6A83" w:rsidRPr="006070E4">
        <w:rPr>
          <w:rFonts w:ascii="標楷體" w:eastAsia="標楷體" w:hint="eastAsia"/>
        </w:rPr>
        <w:t>視個案實際</w:t>
      </w:r>
      <w:r w:rsidRPr="006070E4">
        <w:rPr>
          <w:rFonts w:ascii="標楷體" w:eastAsia="標楷體" w:hint="eastAsia"/>
        </w:rPr>
        <w:t>需要者於招標載明)：</w:t>
      </w:r>
    </w:p>
    <w:p w:rsidR="00CD0027" w:rsidRPr="006070E4" w:rsidRDefault="00AE682A" w:rsidP="0018226F">
      <w:pPr>
        <w:pStyle w:val="3"/>
        <w:spacing w:before="0" w:line="400" w:lineRule="exact"/>
        <w:ind w:leftChars="233" w:left="559" w:firstLineChars="2" w:firstLine="6"/>
        <w:textDirection w:val="lrTb"/>
        <w:rPr>
          <w:rFonts w:ascii="標楷體" w:eastAsia="標楷體"/>
        </w:rPr>
      </w:pPr>
      <w:r w:rsidRPr="006070E4">
        <w:rPr>
          <w:rFonts w:ascii="標楷體" w:eastAsia="標楷體" w:hint="eastAsia"/>
        </w:rPr>
        <w:t>維護標的，於契約</w:t>
      </w:r>
      <w:proofErr w:type="gramStart"/>
      <w:r w:rsidRPr="006070E4">
        <w:rPr>
          <w:rFonts w:ascii="標楷體" w:eastAsia="標楷體" w:hint="eastAsia"/>
        </w:rPr>
        <w:t>期間（</w:t>
      </w:r>
      <w:proofErr w:type="gramEnd"/>
      <w:r w:rsidRPr="006070E4">
        <w:rPr>
          <w:rFonts w:ascii="標楷體" w:eastAsia="標楷體" w:hint="eastAsia"/>
        </w:rPr>
        <w:t>自</w:t>
      </w:r>
      <w:r w:rsidR="006323D3">
        <w:rPr>
          <w:rFonts w:ascii="標楷體" w:eastAsia="標楷體" w:hAnsi="標楷體" w:hint="eastAsia"/>
        </w:rPr>
        <w:t>○○○</w:t>
      </w:r>
      <w:r w:rsidRPr="006070E4">
        <w:rPr>
          <w:rFonts w:ascii="標楷體" w:eastAsia="標楷體" w:hint="eastAsia"/>
        </w:rPr>
        <w:t>年</w:t>
      </w:r>
      <w:r w:rsidR="006323D3" w:rsidRPr="006323D3">
        <w:rPr>
          <w:rFonts w:ascii="標楷體" w:eastAsia="標楷體" w:hint="eastAsia"/>
        </w:rPr>
        <w:t>○○</w:t>
      </w:r>
      <w:r w:rsidRPr="006070E4">
        <w:rPr>
          <w:rFonts w:ascii="標楷體" w:eastAsia="標楷體" w:hint="eastAsia"/>
        </w:rPr>
        <w:t>月</w:t>
      </w:r>
      <w:r w:rsidR="006323D3" w:rsidRPr="006323D3">
        <w:rPr>
          <w:rFonts w:ascii="標楷體" w:eastAsia="標楷體" w:hint="eastAsia"/>
        </w:rPr>
        <w:t>○○</w:t>
      </w:r>
      <w:r w:rsidRPr="006070E4">
        <w:rPr>
          <w:rFonts w:ascii="標楷體" w:eastAsia="標楷體" w:hint="eastAsia"/>
        </w:rPr>
        <w:t>日</w:t>
      </w:r>
      <w:r w:rsidR="00AE1AB9">
        <w:rPr>
          <w:rFonts w:ascii="標楷體" w:eastAsia="標楷體" w:hint="eastAsia"/>
        </w:rPr>
        <w:t>起至</w:t>
      </w:r>
      <w:r w:rsidR="006323D3" w:rsidRPr="006323D3">
        <w:rPr>
          <w:rFonts w:ascii="標楷體" w:eastAsia="標楷體" w:hint="eastAsia"/>
        </w:rPr>
        <w:t>○○</w:t>
      </w:r>
      <w:r w:rsidR="006323D3">
        <w:rPr>
          <w:rFonts w:ascii="標楷體" w:eastAsia="標楷體" w:hAnsi="標楷體" w:hint="eastAsia"/>
        </w:rPr>
        <w:t>○</w:t>
      </w:r>
      <w:r w:rsidR="00AE1AB9">
        <w:rPr>
          <w:rFonts w:ascii="標楷體" w:eastAsia="標楷體" w:hint="eastAsia"/>
        </w:rPr>
        <w:t>年</w:t>
      </w:r>
      <w:r w:rsidR="006323D3" w:rsidRPr="006323D3">
        <w:rPr>
          <w:rFonts w:ascii="標楷體" w:eastAsia="標楷體" w:hint="eastAsia"/>
        </w:rPr>
        <w:t>○○</w:t>
      </w:r>
      <w:r w:rsidR="00AE1AB9">
        <w:rPr>
          <w:rFonts w:ascii="標楷體" w:eastAsia="標楷體" w:hint="eastAsia"/>
        </w:rPr>
        <w:t>月</w:t>
      </w:r>
      <w:r w:rsidR="006323D3" w:rsidRPr="006323D3">
        <w:rPr>
          <w:rFonts w:ascii="標楷體" w:eastAsia="標楷體" w:hint="eastAsia"/>
        </w:rPr>
        <w:t>○○</w:t>
      </w:r>
      <w:r w:rsidR="00AE1AB9">
        <w:rPr>
          <w:rFonts w:ascii="標楷體" w:eastAsia="標楷體" w:hint="eastAsia"/>
        </w:rPr>
        <w:t>日</w:t>
      </w:r>
      <w:r w:rsidRPr="006070E4">
        <w:rPr>
          <w:rFonts w:ascii="標楷體" w:eastAsia="標楷體" w:hint="eastAsia"/>
        </w:rPr>
        <w:t>止），廠商應負維護之責，使其能經常保持良好而可用之狀況，</w:t>
      </w:r>
      <w:r w:rsidR="002E6A83" w:rsidRPr="006070E4">
        <w:rPr>
          <w:rFonts w:ascii="標楷體" w:eastAsia="標楷體" w:hint="eastAsia"/>
        </w:rPr>
        <w:t>維護標的</w:t>
      </w:r>
      <w:r w:rsidRPr="006070E4">
        <w:rPr>
          <w:rFonts w:ascii="標楷體" w:eastAsia="標楷體" w:hint="eastAsia"/>
        </w:rPr>
        <w:t>故障時，須負責修復至正常運作。</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w:t>
      </w:r>
      <w:proofErr w:type="gramStart"/>
      <w:r w:rsidR="00175905" w:rsidRPr="006070E4">
        <w:rPr>
          <w:rFonts w:ascii="標楷體" w:eastAsia="標楷體" w:hint="eastAsia"/>
        </w:rPr>
        <w:t>期間，</w:t>
      </w:r>
      <w:proofErr w:type="gramEnd"/>
      <w:r w:rsidR="00175905" w:rsidRPr="006070E4">
        <w:rPr>
          <w:rFonts w:ascii="標楷體" w:eastAsia="標楷體" w:hint="eastAsia"/>
        </w:rPr>
        <w:t>廠商需於下列時間，提供維護服務。</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proofErr w:type="gramStart"/>
      <w:r w:rsidR="00175905" w:rsidRPr="006070E4">
        <w:rPr>
          <w:rFonts w:ascii="標楷體" w:eastAsia="標楷體" w:hint="eastAsia"/>
        </w:rPr>
        <w:t>（</w:t>
      </w:r>
      <w:proofErr w:type="gramEnd"/>
      <w:r w:rsidR="0042620D" w:rsidRPr="006070E4">
        <w:rPr>
          <w:rFonts w:ascii="標楷體" w:eastAsia="標楷體" w:hint="eastAsia"/>
        </w:rPr>
        <w:t>上午</w:t>
      </w:r>
      <w:r w:rsidR="0041352B">
        <w:rPr>
          <w:rFonts w:ascii="標楷體" w:eastAsia="標楷體" w:hint="eastAsia"/>
        </w:rPr>
        <w:t>8</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分至下午</w:t>
      </w:r>
      <w:r w:rsidR="0041352B">
        <w:rPr>
          <w:rFonts w:ascii="標楷體" w:eastAsia="標楷體" w:hint="eastAsia"/>
        </w:rPr>
        <w:t>5</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Pr>
          <w:rFonts w:ascii="標楷體" w:eastAsia="標楷體" w:hint="eastAsia"/>
        </w:rPr>
        <w:t xml:space="preserve"> </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w:t>
      </w:r>
      <w:r w:rsidR="00CE1072" w:rsidRPr="007A623E">
        <w:rPr>
          <w:rFonts w:ascii="標楷體" w:eastAsia="標楷體" w:hint="eastAsia"/>
        </w:rPr>
        <w:t>視機關需要者</w:t>
      </w:r>
      <w:r w:rsidR="00CE1072">
        <w:rPr>
          <w:rFonts w:ascii="標楷體" w:eastAsia="標楷體" w:hint="eastAsia"/>
        </w:rPr>
        <w:t>。</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w:t>
      </w:r>
      <w:proofErr w:type="gramStart"/>
      <w:r w:rsidR="00175905" w:rsidRPr="006070E4">
        <w:rPr>
          <w:rFonts w:ascii="標楷體" w:eastAsia="標楷體" w:hint="eastAsia"/>
        </w:rPr>
        <w:t>期間，</w:t>
      </w:r>
      <w:proofErr w:type="gramEnd"/>
      <w:r w:rsidR="00175905" w:rsidRPr="006070E4">
        <w:rPr>
          <w:rFonts w:ascii="標楷體" w:eastAsia="標楷體" w:hint="eastAsia"/>
        </w:rPr>
        <w:t>廠商需於下列時間，一併提供機關維護有關之技術諮詢服務。</w:t>
      </w:r>
      <w:r w:rsidR="0041352B">
        <w:rPr>
          <w:rFonts w:ascii="標楷體" w:eastAsia="標楷體" w:hint="eastAsia"/>
        </w:rPr>
        <w:t xml:space="preserve"> </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proofErr w:type="gramStart"/>
      <w:r w:rsidR="00175905" w:rsidRPr="006070E4">
        <w:rPr>
          <w:rFonts w:ascii="標楷體" w:eastAsia="標楷體" w:hint="eastAsia"/>
        </w:rPr>
        <w:t>（</w:t>
      </w:r>
      <w:proofErr w:type="gramEnd"/>
      <w:r w:rsidR="0042620D" w:rsidRPr="006070E4">
        <w:rPr>
          <w:rFonts w:ascii="標楷體" w:eastAsia="標楷體" w:hint="eastAsia"/>
        </w:rPr>
        <w:t>上午</w:t>
      </w:r>
      <w:r w:rsidR="00A7366C">
        <w:rPr>
          <w:rFonts w:ascii="標楷體" w:eastAsia="標楷體" w:hint="eastAsia"/>
        </w:rPr>
        <w:t>8</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分至下午</w:t>
      </w:r>
      <w:r w:rsidR="00A7366C">
        <w:rPr>
          <w:rFonts w:ascii="標楷體" w:eastAsia="標楷體" w:hint="eastAsia"/>
        </w:rPr>
        <w:t>5</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sidR="00A7366C">
        <w:rPr>
          <w:rFonts w:ascii="標楷體" w:eastAsia="標楷體" w:hint="eastAsia"/>
        </w:rPr>
        <w:t>。</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例假日、停止上班、機關上班日中午休息及下班時間，視機關需要者</w:t>
      </w:r>
      <w:r w:rsidR="0041352B">
        <w:rPr>
          <w:rFonts w:ascii="標楷體" w:eastAsia="標楷體" w:hint="eastAsia"/>
        </w:rPr>
        <w:t>。</w:t>
      </w:r>
      <w:r>
        <w:rPr>
          <w:rFonts w:ascii="標楷體" w:eastAsia="標楷體" w:hint="eastAsia"/>
        </w:rPr>
        <w:t xml:space="preserve"> </w:t>
      </w:r>
    </w:p>
    <w:p w:rsidR="00175905" w:rsidRPr="006070E4" w:rsidRDefault="00A61170" w:rsidP="00A61170">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故障修復：</w:t>
      </w:r>
      <w:r w:rsidR="00AB3A14" w:rsidRPr="006070E4">
        <w:rPr>
          <w:rFonts w:ascii="標楷體" w:eastAsia="標楷體" w:hint="eastAsia"/>
        </w:rPr>
        <w:t>機關發現維護標的有故障致不能運作時，得隨時在服務時間內以電話通知廠商維修。遇有緊急情況時，廠商接獲通知後，須於上班時間</w:t>
      </w:r>
      <w:r w:rsidR="0042620D" w:rsidRPr="006070E4">
        <w:rPr>
          <w:rFonts w:ascii="標楷體" w:eastAsia="標楷體" w:hint="eastAsia"/>
        </w:rPr>
        <w:t>○○</w:t>
      </w:r>
      <w:r w:rsidR="00AB3A14" w:rsidRPr="006070E4">
        <w:rPr>
          <w:rFonts w:ascii="標楷體" w:eastAsia="標楷體" w:hint="eastAsia"/>
        </w:rPr>
        <w:t>小時內到機關服務，並於同一電話或簡訊通知後</w:t>
      </w:r>
      <w:r w:rsidR="0042620D" w:rsidRPr="006070E4">
        <w:rPr>
          <w:rFonts w:ascii="標楷體" w:eastAsia="標楷體" w:hint="eastAsia"/>
        </w:rPr>
        <w:t>○○</w:t>
      </w:r>
      <w:r w:rsidR="002E6A83" w:rsidRPr="006070E4">
        <w:rPr>
          <w:rFonts w:ascii="標楷體" w:eastAsia="標楷體" w:hint="eastAsia"/>
        </w:rPr>
        <w:t>小時內維修完畢。□</w:t>
      </w:r>
      <w:r w:rsidR="006070E4" w:rsidRPr="006070E4">
        <w:rPr>
          <w:rFonts w:ascii="標楷體" w:eastAsia="標楷體" w:hint="eastAsia"/>
        </w:rPr>
        <w:t>否則</w:t>
      </w:r>
      <w:r w:rsidR="00AB3A14" w:rsidRPr="006070E4">
        <w:rPr>
          <w:rFonts w:ascii="標楷體" w:eastAsia="標楷體" w:hint="eastAsia"/>
        </w:rPr>
        <w:t>須提供同級(含)以上備品</w:t>
      </w:r>
      <w:proofErr w:type="gramStart"/>
      <w:r w:rsidR="00AB3A14" w:rsidRPr="006070E4">
        <w:rPr>
          <w:rFonts w:ascii="標楷體" w:eastAsia="標楷體" w:hint="eastAsia"/>
        </w:rPr>
        <w:t>替用，使標</w:t>
      </w:r>
      <w:proofErr w:type="gramEnd"/>
      <w:r w:rsidR="00AB3A14" w:rsidRPr="006070E4">
        <w:rPr>
          <w:rFonts w:ascii="標楷體" w:eastAsia="標楷體" w:hint="eastAsia"/>
        </w:rPr>
        <w:t>的物回復正常運作，至故障設備修復完成。</w:t>
      </w:r>
    </w:p>
    <w:p w:rsidR="00175905" w:rsidRPr="006070E4" w:rsidRDefault="00AB3A14" w:rsidP="0018226F">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□定期保養：保養維護週期為□每月、□每二月、□每季1次，不足一次者以一次計算，保養維護時程由雙方協議排定，但以機關上班時間為原</w:t>
      </w:r>
      <w:r w:rsidRPr="006070E4">
        <w:rPr>
          <w:rFonts w:ascii="標楷體" w:eastAsia="標楷體" w:hint="eastAsia"/>
        </w:rPr>
        <w:lastRenderedPageBreak/>
        <w:t>則，且不影響機關正常作業。</w:t>
      </w:r>
    </w:p>
    <w:p w:rsidR="002C190D" w:rsidRPr="00B370BC" w:rsidRDefault="005B09B9" w:rsidP="0018226F">
      <w:pPr>
        <w:tabs>
          <w:tab w:val="left" w:pos="8265"/>
        </w:tabs>
        <w:spacing w:line="400" w:lineRule="exact"/>
        <w:ind w:left="482" w:hanging="482"/>
        <w:jc w:val="both"/>
        <w:textDirection w:val="lrTbV"/>
        <w:rPr>
          <w:rFonts w:ascii="標楷體" w:eastAsia="標楷體"/>
          <w:sz w:val="28"/>
        </w:rPr>
      </w:pPr>
      <w:r w:rsidRPr="00B370BC">
        <w:rPr>
          <w:rFonts w:ascii="標楷體" w:eastAsia="標楷體"/>
          <w:sz w:val="28"/>
        </w:rPr>
        <w:tab/>
      </w:r>
      <w:r w:rsidRPr="00B370BC">
        <w:rPr>
          <w:rFonts w:ascii="標楷體" w:eastAsia="標楷體"/>
          <w:sz w:val="28"/>
        </w:rPr>
        <w:tab/>
      </w: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第八條  履約管理</w:t>
      </w:r>
    </w:p>
    <w:p w:rsidR="002C190D" w:rsidRDefault="002C190D" w:rsidP="0018226F">
      <w:pPr>
        <w:pStyle w:val="3"/>
        <w:spacing w:before="0" w:line="400" w:lineRule="exact"/>
        <w:ind w:hanging="567"/>
        <w:rPr>
          <w:rFonts w:ascii="標楷體" w:eastAsia="標楷體"/>
        </w:rPr>
      </w:pPr>
      <w:r w:rsidRPr="004626A0">
        <w:rPr>
          <w:rFonts w:ascii="標楷體" w:eastAsia="標楷體" w:hint="eastAsia"/>
        </w:rPr>
        <w:t>(</w:t>
      </w:r>
      <w:proofErr w:type="gramStart"/>
      <w:r w:rsidRPr="004626A0">
        <w:rPr>
          <w:rFonts w:ascii="標楷體" w:eastAsia="標楷體" w:hint="eastAsia"/>
        </w:rPr>
        <w:t>一</w:t>
      </w:r>
      <w:proofErr w:type="gramEnd"/>
      <w:r w:rsidRPr="004626A0">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4626A0">
        <w:rPr>
          <w:rFonts w:ascii="標楷體" w:eastAsia="標楷體" w:hint="eastAsia"/>
        </w:rPr>
        <w:t>一</w:t>
      </w:r>
      <w:proofErr w:type="gramEnd"/>
      <w:r w:rsidRPr="004626A0">
        <w:rPr>
          <w:rFonts w:ascii="標楷體" w:eastAsia="標楷體" w:hint="eastAsia"/>
        </w:rPr>
        <w:t>廠商因此受損者，應於事故發生後儘速書面通知機關，由機關邀集雙方協調解決。</w:t>
      </w:r>
    </w:p>
    <w:p w:rsidR="005B09B9" w:rsidRPr="00B370BC" w:rsidRDefault="005B09B9" w:rsidP="0018226F">
      <w:pPr>
        <w:pStyle w:val="3"/>
        <w:spacing w:line="400" w:lineRule="exact"/>
        <w:ind w:hanging="567"/>
        <w:rPr>
          <w:rFonts w:ascii="標楷體" w:eastAsia="標楷體"/>
        </w:rPr>
      </w:pPr>
      <w:r w:rsidRPr="00B370BC">
        <w:rPr>
          <w:rFonts w:ascii="標楷體" w:eastAsia="標楷體" w:hint="eastAsia"/>
        </w:rPr>
        <w:t>(二)</w:t>
      </w:r>
      <w:r w:rsidRPr="00B370BC">
        <w:rPr>
          <w:rFonts w:ascii="標楷體" w:eastAsia="標楷體" w:hint="eastAsia"/>
        </w:rPr>
        <w:tab/>
        <w:t>契約執行</w:t>
      </w:r>
      <w:proofErr w:type="gramStart"/>
      <w:r w:rsidRPr="00B370BC">
        <w:rPr>
          <w:rFonts w:ascii="標楷體" w:eastAsia="標楷體" w:hint="eastAsia"/>
        </w:rPr>
        <w:t>期間，</w:t>
      </w:r>
      <w:proofErr w:type="gramEnd"/>
      <w:r w:rsidRPr="00B370BC">
        <w:rPr>
          <w:rFonts w:ascii="標楷體" w:eastAsia="標楷體" w:hint="eastAsia"/>
        </w:rPr>
        <w:t>廠商應依</w:t>
      </w:r>
      <w:r w:rsidR="006323D3">
        <w:rPr>
          <w:rFonts w:ascii="標楷體" w:eastAsia="標楷體" w:hint="eastAsia"/>
        </w:rPr>
        <w:t>本專案建議書徵求說明書規定</w:t>
      </w:r>
      <w:r w:rsidR="00333293">
        <w:rPr>
          <w:rFonts w:ascii="標楷體" w:eastAsia="標楷體" w:hint="eastAsia"/>
        </w:rPr>
        <w:t>時程提出</w:t>
      </w:r>
      <w:r w:rsidR="006323D3">
        <w:rPr>
          <w:rFonts w:ascii="標楷體" w:eastAsia="標楷體" w:hint="eastAsia"/>
        </w:rPr>
        <w:t>相關</w:t>
      </w:r>
      <w:r w:rsidR="00333293">
        <w:rPr>
          <w:rFonts w:ascii="標楷體" w:eastAsia="標楷體" w:hint="eastAsia"/>
        </w:rPr>
        <w:t>文件。</w:t>
      </w:r>
    </w:p>
    <w:p w:rsidR="00EC1133" w:rsidRPr="00B370BC" w:rsidRDefault="002C190D" w:rsidP="0018226F">
      <w:pPr>
        <w:spacing w:line="400" w:lineRule="exact"/>
        <w:ind w:left="851" w:hanging="567"/>
        <w:jc w:val="both"/>
        <w:textDirection w:val="lrTbV"/>
        <w:rPr>
          <w:rFonts w:ascii="標楷體" w:eastAsia="標楷體"/>
          <w:sz w:val="28"/>
        </w:rPr>
      </w:pPr>
      <w:r w:rsidRPr="00B370BC">
        <w:rPr>
          <w:rFonts w:ascii="標楷體" w:eastAsia="標楷體" w:hint="eastAsia"/>
          <w:sz w:val="28"/>
        </w:rPr>
        <w:t>(</w:t>
      </w:r>
      <w:r w:rsidR="002C465F" w:rsidRPr="00B370BC">
        <w:rPr>
          <w:rFonts w:ascii="標楷體" w:eastAsia="標楷體" w:hint="eastAsia"/>
          <w:sz w:val="28"/>
        </w:rPr>
        <w:t>三</w:t>
      </w:r>
      <w:r w:rsidRPr="00B370BC">
        <w:rPr>
          <w:rFonts w:ascii="標楷體" w:eastAsia="標楷體" w:hint="eastAsia"/>
          <w:sz w:val="28"/>
        </w:rPr>
        <w:t>)</w:t>
      </w:r>
      <w:r w:rsidR="00EC1133" w:rsidRPr="00B370BC">
        <w:rPr>
          <w:rFonts w:ascii="標楷體" w:eastAsia="標楷體" w:hint="eastAsia"/>
          <w:sz w:val="28"/>
        </w:rPr>
        <w:t>廠商</w:t>
      </w:r>
      <w:r w:rsidR="007E0082" w:rsidRPr="00B370BC">
        <w:rPr>
          <w:rFonts w:ascii="標楷體" w:eastAsia="標楷體" w:hint="eastAsia"/>
          <w:sz w:val="28"/>
        </w:rPr>
        <w:t>提供</w:t>
      </w:r>
      <w:r w:rsidR="00EC1133" w:rsidRPr="00B370BC">
        <w:rPr>
          <w:rFonts w:ascii="標楷體" w:eastAsia="標楷體" w:hint="eastAsia"/>
          <w:sz w:val="28"/>
        </w:rPr>
        <w:t>服務之團隊</w:t>
      </w:r>
      <w:r w:rsidR="00333293">
        <w:rPr>
          <w:rFonts w:ascii="標楷體" w:eastAsia="標楷體" w:hint="eastAsia"/>
          <w:sz w:val="28"/>
        </w:rPr>
        <w:t>，</w:t>
      </w:r>
      <w:r w:rsidR="00333293" w:rsidRPr="00333293">
        <w:rPr>
          <w:rFonts w:ascii="標楷體" w:eastAsia="標楷體" w:hint="eastAsia"/>
          <w:sz w:val="28"/>
        </w:rPr>
        <w:t>應依本專案建議書徵求說明書規定</w:t>
      </w:r>
      <w:r w:rsidR="00333293">
        <w:rPr>
          <w:rFonts w:ascii="標楷體" w:eastAsia="標楷體" w:hint="eastAsia"/>
          <w:sz w:val="28"/>
        </w:rPr>
        <w:t>辦理</w:t>
      </w:r>
      <w:r w:rsidR="00333293" w:rsidRPr="00333293">
        <w:rPr>
          <w:rFonts w:ascii="標楷體" w:eastAsia="標楷體" w:hint="eastAsia"/>
          <w:sz w:val="28"/>
        </w:rPr>
        <w:t>。</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(四)</w:t>
      </w:r>
      <w:r w:rsidRPr="00EC1133">
        <w:rPr>
          <w:rFonts w:ascii="標楷體" w:eastAsia="標楷體" w:hint="eastAsia"/>
          <w:sz w:val="28"/>
        </w:rPr>
        <w:t>配合義務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雙方應盡善良管理人之注意義務，配合他方提供本契約約定之各項服務。</w:t>
      </w:r>
    </w:p>
    <w:p w:rsidR="00EC1133" w:rsidRPr="00595035"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雙方應按本契約有關條文規定，於時限內回應他方所提出之請求。</w:t>
      </w:r>
      <w:r w:rsidR="008132CB" w:rsidRPr="00595035">
        <w:rPr>
          <w:rFonts w:ascii="標楷體" w:eastAsia="標楷體" w:hint="eastAsia"/>
        </w:rPr>
        <w:t>無約定時限時，於合理時限回應。</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3.</w:t>
      </w:r>
      <w:r w:rsidRPr="00EC1133">
        <w:rPr>
          <w:rFonts w:ascii="標楷體" w:eastAsia="標楷體" w:hint="eastAsia"/>
        </w:rPr>
        <w:t>雙方應依本契約約定分別指派聯絡人。</w:t>
      </w:r>
    </w:p>
    <w:p w:rsidR="00EC1133" w:rsidRPr="00EC1133" w:rsidRDefault="007111CF" w:rsidP="0018226F">
      <w:pPr>
        <w:pStyle w:val="3"/>
        <w:spacing w:before="0" w:line="400" w:lineRule="exact"/>
        <w:ind w:leftChars="236" w:left="846" w:hangingChars="100" w:hanging="280"/>
        <w:rPr>
          <w:rFonts w:ascii="標楷體" w:eastAsia="標楷體"/>
        </w:rPr>
      </w:pPr>
      <w:r>
        <w:rPr>
          <w:rFonts w:ascii="標楷體" w:eastAsia="標楷體" w:hint="eastAsia"/>
        </w:rPr>
        <w:t>4</w:t>
      </w:r>
      <w:r w:rsidR="00EC1133">
        <w:rPr>
          <w:rFonts w:ascii="標楷體" w:eastAsia="標楷體" w:hint="eastAsia"/>
        </w:rPr>
        <w:t>.</w:t>
      </w:r>
      <w:r w:rsidR="00EC1133" w:rsidRPr="00EC1133">
        <w:rPr>
          <w:rFonts w:ascii="標楷體" w:eastAsia="標楷體" w:hint="eastAsia"/>
        </w:rPr>
        <w:t>廠商於機關辦公地點提供服務時，機關</w:t>
      </w:r>
      <w:r w:rsidR="00A95F6E" w:rsidRPr="00595035">
        <w:rPr>
          <w:rFonts w:ascii="標楷體" w:eastAsia="標楷體" w:hint="eastAsia"/>
        </w:rPr>
        <w:t>得視</w:t>
      </w:r>
      <w:r w:rsidR="002E6A83" w:rsidRPr="00595035">
        <w:rPr>
          <w:rFonts w:ascii="標楷體" w:eastAsia="標楷體" w:hint="eastAsia"/>
        </w:rPr>
        <w:t>個案實際</w:t>
      </w:r>
      <w:r w:rsidR="00A95F6E" w:rsidRPr="00595035">
        <w:rPr>
          <w:rFonts w:ascii="標楷體" w:eastAsia="標楷體" w:hint="eastAsia"/>
        </w:rPr>
        <w:t>需要及資訊安全考量提</w:t>
      </w:r>
      <w:r w:rsidR="000312CF">
        <w:rPr>
          <w:rFonts w:ascii="標楷體" w:eastAsia="標楷體" w:hint="eastAsia"/>
        </w:rPr>
        <w:t>供</w:t>
      </w:r>
      <w:r w:rsidR="00EC1133" w:rsidRPr="00EC1133">
        <w:rPr>
          <w:rFonts w:ascii="標楷體" w:eastAsia="標楷體" w:hint="eastAsia"/>
        </w:rPr>
        <w:t>廠商團隊成員提供服務所需之必要設施與服務，包括但不限於：工作空間、辦公設備、空調、廁所、影印、電話、對外通訊線路等。如機關提供付費餐飲伙食服務者，廠商團隊成員亦得自費參加之。</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5.</w:t>
      </w:r>
      <w:r w:rsidRPr="00EC1133">
        <w:rPr>
          <w:rFonts w:ascii="標楷體" w:eastAsia="標楷體" w:hint="eastAsia"/>
        </w:rPr>
        <w:t>機關於其辦公地點所提供予廠商團隊成員之各項服務如需計價者，機關應以其取得成本計算之。機關提供予廠商團隊成員之設施與服務，</w:t>
      </w:r>
      <w:r w:rsidR="00A95F6E" w:rsidRPr="00595035">
        <w:rPr>
          <w:rFonts w:ascii="標楷體" w:eastAsia="標楷體" w:hint="eastAsia"/>
        </w:rPr>
        <w:t>以無礙機關資訊安全者為前提</w:t>
      </w:r>
      <w:r w:rsidRPr="00EC1133">
        <w:rPr>
          <w:rFonts w:ascii="標楷體" w:eastAsia="標楷體" w:hint="eastAsia"/>
        </w:rPr>
        <w:t>。</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6.</w:t>
      </w:r>
      <w:r w:rsidRPr="00EC1133">
        <w:rPr>
          <w:rFonts w:ascii="標楷體" w:eastAsia="標楷體" w:hint="eastAsia"/>
        </w:rPr>
        <w:t>機關不得要求廠商團隊成員提供本契約約定範圍以外之服務。</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(五)</w:t>
      </w:r>
      <w:r w:rsidRPr="00EC1133">
        <w:rPr>
          <w:rFonts w:ascii="標楷體" w:eastAsia="標楷體" w:hint="eastAsia"/>
          <w:sz w:val="28"/>
        </w:rPr>
        <w:t>廠商以外之供應商</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在本契約約定之外有關資訊業務委外之服務項目，機關得自行選任其他供應商提供服務。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C1133" w:rsidRPr="00EC1133" w:rsidRDefault="00E70CEE"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EC1133">
        <w:rPr>
          <w:rFonts w:ascii="標楷體" w:eastAsia="標楷體" w:hint="eastAsia"/>
          <w:sz w:val="28"/>
        </w:rPr>
        <w:t>六)</w:t>
      </w:r>
      <w:r w:rsidR="007E0082">
        <w:rPr>
          <w:rFonts w:ascii="標楷體" w:eastAsia="標楷體" w:hint="eastAsia"/>
          <w:sz w:val="28"/>
        </w:rPr>
        <w:t>轉包及</w:t>
      </w:r>
      <w:r w:rsidR="00EC1133" w:rsidRPr="00EC1133">
        <w:rPr>
          <w:rFonts w:ascii="標楷體" w:eastAsia="標楷體" w:hint="eastAsia"/>
          <w:sz w:val="28"/>
        </w:rPr>
        <w:t>分包</w:t>
      </w:r>
    </w:p>
    <w:p w:rsidR="00E70CEE" w:rsidRPr="00E70CEE"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00E70CEE" w:rsidRPr="00E70CEE">
        <w:rPr>
          <w:rFonts w:ascii="標楷體" w:eastAsia="標楷體" w:hint="eastAsia"/>
        </w:rPr>
        <w:t>廠商不得將契約轉包。廠商亦不得以不具備履行契約分包事項能力、未依法登記或設立，或依採購法第103條規定不得參加投標或作為決標對</w:t>
      </w:r>
      <w:r w:rsidR="00E70CEE" w:rsidRPr="00E70CEE">
        <w:rPr>
          <w:rFonts w:ascii="標楷體" w:eastAsia="標楷體" w:hint="eastAsia"/>
        </w:rPr>
        <w:lastRenderedPageBreak/>
        <w:t>象或作為分包廠商之廠商為分包廠商。</w:t>
      </w:r>
      <w:r w:rsidR="00EF323A" w:rsidRPr="00F06FF2">
        <w:rPr>
          <w:rFonts w:ascii="標楷體" w:eastAsia="標楷體" w:hint="eastAsia"/>
        </w:rPr>
        <w:t>本採購如屬經濟部投資審議委員會網站公告之「具敏感性或國安(</w:t>
      </w:r>
      <w:proofErr w:type="gramStart"/>
      <w:r w:rsidR="00EF323A" w:rsidRPr="00F06FF2">
        <w:rPr>
          <w:rFonts w:ascii="標楷體" w:eastAsia="標楷體" w:hint="eastAsia"/>
        </w:rPr>
        <w:t>含資安</w:t>
      </w:r>
      <w:proofErr w:type="gramEnd"/>
      <w:r w:rsidR="00EF323A" w:rsidRPr="00F06FF2">
        <w:rPr>
          <w:rFonts w:ascii="標楷體" w:eastAsia="標楷體" w:hint="eastAsia"/>
        </w:rPr>
        <w:t>)疑慮之業務範疇」，廠商不得以經濟部投資審議委員會網站公告之陸資資訊服務業者為分包廠商。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2.廠商擬分包之項目及分包廠商，機關得</w:t>
      </w:r>
      <w:proofErr w:type="gramStart"/>
      <w:r w:rsidRPr="00E70CEE">
        <w:rPr>
          <w:rFonts w:ascii="標楷體" w:eastAsia="標楷體" w:hint="eastAsia"/>
        </w:rPr>
        <w:t>予審</w:t>
      </w:r>
      <w:proofErr w:type="gramEnd"/>
      <w:r w:rsidRPr="00E70CEE">
        <w:rPr>
          <w:rFonts w:ascii="標楷體" w:eastAsia="標楷體" w:hint="eastAsia"/>
        </w:rPr>
        <w:t>查。</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3.廠商對於分包廠商履約之部分，仍應負完全責任。分包契約報備於機關者，亦同。</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4.分包廠商不得將分包契約轉包。其有違反者，廠商應更換分包廠商。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5.廠商違反不得轉包之規定時，機關得解除契約、終止契約或沒收保證金，並得要求損害賠償。</w:t>
      </w:r>
    </w:p>
    <w:p w:rsid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6.</w:t>
      </w:r>
      <w:proofErr w:type="gramStart"/>
      <w:r w:rsidRPr="00E70CEE">
        <w:rPr>
          <w:rFonts w:ascii="標楷體" w:eastAsia="標楷體" w:hint="eastAsia"/>
        </w:rPr>
        <w:t>前目轉</w:t>
      </w:r>
      <w:proofErr w:type="gramEnd"/>
      <w:r w:rsidRPr="00E70CEE">
        <w:rPr>
          <w:rFonts w:ascii="標楷體" w:eastAsia="標楷體" w:hint="eastAsia"/>
        </w:rPr>
        <w:t>包廠商與廠商對機關負連帶履行及賠償責任。再</w:t>
      </w:r>
      <w:proofErr w:type="gramStart"/>
      <w:r w:rsidRPr="00E70CEE">
        <w:rPr>
          <w:rFonts w:ascii="標楷體" w:eastAsia="標楷體" w:hint="eastAsia"/>
        </w:rPr>
        <w:t>轉包者</w:t>
      </w:r>
      <w:proofErr w:type="gramEnd"/>
      <w:r w:rsidRPr="00E70CEE">
        <w:rPr>
          <w:rFonts w:ascii="標楷體" w:eastAsia="標楷體" w:hint="eastAsia"/>
        </w:rPr>
        <w:t>，亦同。</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7.</w:t>
      </w:r>
      <w:r w:rsidR="00EC1133" w:rsidRPr="00EC1133">
        <w:rPr>
          <w:rFonts w:ascii="標楷體" w:eastAsia="標楷體" w:hint="eastAsia"/>
        </w:rPr>
        <w:t>在不違反</w:t>
      </w:r>
      <w:r w:rsidR="00185A72">
        <w:rPr>
          <w:rFonts w:ascii="標楷體" w:eastAsia="標楷體" w:hint="eastAsia"/>
        </w:rPr>
        <w:t>採購法</w:t>
      </w:r>
      <w:r w:rsidR="00EC1133" w:rsidRPr="00EC1133">
        <w:rPr>
          <w:rFonts w:ascii="標楷體" w:eastAsia="標楷體" w:hint="eastAsia"/>
        </w:rPr>
        <w:t>及本契約前提下，廠商得依本契約所需提供與機關之服務，分包由其他供應商（分包廠商）提供之。廠商分包之作為不得違反</w:t>
      </w:r>
      <w:r w:rsidR="00185A72">
        <w:rPr>
          <w:rFonts w:ascii="標楷體" w:eastAsia="標楷體" w:hint="eastAsia"/>
        </w:rPr>
        <w:t>採購法</w:t>
      </w:r>
      <w:r w:rsidR="00EC1133" w:rsidRPr="00EC1133">
        <w:rPr>
          <w:rFonts w:ascii="標楷體" w:eastAsia="標楷體" w:hint="eastAsia"/>
        </w:rPr>
        <w:t>與本契約之相關規定。</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8</w:t>
      </w:r>
      <w:r w:rsidR="00EC1133">
        <w:rPr>
          <w:rFonts w:ascii="標楷體" w:eastAsia="標楷體" w:hint="eastAsia"/>
        </w:rPr>
        <w:t>.</w:t>
      </w:r>
      <w:r w:rsidR="00EC1133" w:rsidRPr="00EC1133">
        <w:rPr>
          <w:rFonts w:ascii="標楷體" w:eastAsia="標楷體" w:hint="eastAsia"/>
        </w:rPr>
        <w:t>廠商不得將禁止分包工作項目分包予其他供應商。</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9</w:t>
      </w:r>
      <w:r w:rsidR="00EC1133">
        <w:rPr>
          <w:rFonts w:ascii="標楷體" w:eastAsia="標楷體" w:hint="eastAsia"/>
        </w:rPr>
        <w:t>.</w:t>
      </w:r>
      <w:r w:rsidR="00EC1133" w:rsidRPr="00EC1133">
        <w:rPr>
          <w:rFonts w:ascii="標楷體" w:eastAsia="標楷體" w:hint="eastAsia"/>
        </w:rPr>
        <w:t>廠商分包廠商之名單、基本資料與所負責承攬之工作，如投標文件之分包廠商資料。廠商依採購契約要項第21點，如欲增加、更換或剔除上述資料內之分包廠商者，應於</w:t>
      </w:r>
      <w:r w:rsidR="007E0082">
        <w:rPr>
          <w:rFonts w:ascii="標楷體" w:eastAsia="標楷體" w:hint="eastAsia"/>
        </w:rPr>
        <w:t>分包廠商</w:t>
      </w:r>
      <w:r w:rsidR="00EC1133" w:rsidRPr="00EC1133">
        <w:rPr>
          <w:rFonts w:ascii="標楷體" w:eastAsia="標楷體" w:hint="eastAsia"/>
        </w:rPr>
        <w:t>開始</w:t>
      </w:r>
      <w:r w:rsidR="007E0082">
        <w:rPr>
          <w:rFonts w:ascii="標楷體" w:eastAsia="標楷體" w:hint="eastAsia"/>
        </w:rPr>
        <w:t>提供</w:t>
      </w:r>
      <w:r w:rsidR="00EC1133" w:rsidRPr="00EC1133">
        <w:rPr>
          <w:rFonts w:ascii="標楷體" w:eastAsia="標楷體" w:hint="eastAsia"/>
        </w:rPr>
        <w:t>服務前，以書面敘明理由通知機關。如廠商有正當理由，且所選任之分包廠商符合契約約定者，機關如無正當理由不得拒絕。</w:t>
      </w:r>
    </w:p>
    <w:p w:rsid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10</w:t>
      </w:r>
      <w:r w:rsidR="00EC1133">
        <w:rPr>
          <w:rFonts w:ascii="標楷體" w:eastAsia="標楷體" w:hint="eastAsia"/>
        </w:rPr>
        <w:t>.</w:t>
      </w:r>
      <w:r w:rsidR="00EC1133" w:rsidRPr="00EC1133">
        <w:rPr>
          <w:rFonts w:ascii="標楷體" w:eastAsia="標楷體" w:hint="eastAsia"/>
        </w:rPr>
        <w:t>廠商選任之分包廠商依本契約約定為機關提供服務，視同由廠商自行提供服務。分包廠商之行為違反本契約約定，或可歸責於其</w:t>
      </w:r>
      <w:proofErr w:type="gramStart"/>
      <w:r w:rsidR="00EC1133" w:rsidRPr="00EC1133">
        <w:rPr>
          <w:rFonts w:ascii="標楷體" w:eastAsia="標楷體" w:hint="eastAsia"/>
        </w:rPr>
        <w:t>之</w:t>
      </w:r>
      <w:proofErr w:type="gramEnd"/>
      <w:r w:rsidR="00EC1133" w:rsidRPr="00EC1133">
        <w:rPr>
          <w:rFonts w:ascii="標楷體" w:eastAsia="標楷體" w:hint="eastAsia"/>
        </w:rPr>
        <w:t>行為造成機關之損失，</w:t>
      </w:r>
      <w:proofErr w:type="gramStart"/>
      <w:r w:rsidR="00EC1133" w:rsidRPr="00EC1133">
        <w:rPr>
          <w:rFonts w:ascii="標楷體" w:eastAsia="標楷體" w:hint="eastAsia"/>
        </w:rPr>
        <w:t>廠商均應按</w:t>
      </w:r>
      <w:proofErr w:type="gramEnd"/>
      <w:r w:rsidR="00EC1133" w:rsidRPr="00EC1133">
        <w:rPr>
          <w:rFonts w:ascii="標楷體" w:eastAsia="標楷體" w:hint="eastAsia"/>
        </w:rPr>
        <w:t>本契約約定</w:t>
      </w:r>
      <w:r w:rsidR="007E0082" w:rsidRPr="00EC1133">
        <w:rPr>
          <w:rFonts w:ascii="標楷體" w:eastAsia="標楷體" w:hint="eastAsia"/>
        </w:rPr>
        <w:t>對</w:t>
      </w:r>
      <w:r w:rsidR="00EC1133" w:rsidRPr="00EC1133">
        <w:rPr>
          <w:rFonts w:ascii="標楷體" w:eastAsia="標楷體" w:hint="eastAsia"/>
        </w:rPr>
        <w:t>機關承擔之。</w:t>
      </w:r>
    </w:p>
    <w:p w:rsidR="00E70CEE" w:rsidRPr="00E70CEE"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11.</w:t>
      </w:r>
      <w:r w:rsidRPr="00E70CEE">
        <w:rPr>
          <w:rFonts w:ascii="標楷體" w:eastAsia="標楷體" w:hint="eastAsia"/>
        </w:rPr>
        <w:t>廠商及分包廠商履約，不得有下列情形：僱用無工作權之人員、供應不法來源之履約標的、使用非法車輛或工具、提供</w:t>
      </w:r>
      <w:proofErr w:type="gramStart"/>
      <w:r w:rsidRPr="00E70CEE">
        <w:rPr>
          <w:rFonts w:ascii="標楷體" w:eastAsia="標楷體" w:hint="eastAsia"/>
        </w:rPr>
        <w:t>不</w:t>
      </w:r>
      <w:proofErr w:type="gramEnd"/>
      <w:r w:rsidRPr="00E70CEE">
        <w:rPr>
          <w:rFonts w:ascii="標楷體" w:eastAsia="標楷體" w:hint="eastAsia"/>
        </w:rPr>
        <w:t>實證明、非法棄置廢棄物或其他不法或不當行為。</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(七)</w:t>
      </w:r>
      <w:r w:rsidRPr="00EC1133">
        <w:rPr>
          <w:rFonts w:ascii="標楷體" w:eastAsia="標楷體" w:hint="eastAsia"/>
          <w:sz w:val="28"/>
        </w:rPr>
        <w:t>專案組織、權限與運作</w:t>
      </w:r>
    </w:p>
    <w:p w:rsidR="00EC1133" w:rsidRPr="00EC1133" w:rsidRDefault="00EC1133" w:rsidP="000B5605">
      <w:pPr>
        <w:pStyle w:val="3"/>
        <w:spacing w:before="0" w:line="400" w:lineRule="exact"/>
        <w:ind w:leftChars="352" w:left="845" w:firstLineChars="1" w:firstLine="3"/>
        <w:rPr>
          <w:rFonts w:ascii="標楷體" w:eastAsia="標楷體"/>
        </w:rPr>
      </w:pPr>
      <w:r w:rsidRPr="00EC1133">
        <w:rPr>
          <w:rFonts w:ascii="標楷體" w:eastAsia="標楷體" w:hint="eastAsia"/>
        </w:rPr>
        <w:t>機關</w:t>
      </w:r>
      <w:r w:rsidR="00564E88" w:rsidRPr="00564E88">
        <w:rPr>
          <w:rFonts w:ascii="標楷體" w:eastAsia="標楷體" w:hint="eastAsia"/>
        </w:rPr>
        <w:t>與廠商</w:t>
      </w:r>
      <w:r w:rsidRPr="00EC1133">
        <w:rPr>
          <w:rFonts w:ascii="標楷體" w:eastAsia="標楷體" w:hint="eastAsia"/>
        </w:rPr>
        <w:t>應</w:t>
      </w:r>
      <w:r w:rsidR="00564E88" w:rsidRPr="00564E88">
        <w:rPr>
          <w:rFonts w:ascii="標楷體" w:eastAsia="標楷體" w:hint="eastAsia"/>
        </w:rPr>
        <w:t>於本契約生效日當日，各自</w:t>
      </w:r>
      <w:r w:rsidRPr="00EC1133">
        <w:rPr>
          <w:rFonts w:ascii="標楷體" w:eastAsia="標楷體" w:hint="eastAsia"/>
        </w:rPr>
        <w:t>指派</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由機關於招標時載明；未</w:t>
      </w:r>
      <w:proofErr w:type="gramStart"/>
      <w:r w:rsidR="00564E88" w:rsidRPr="00564E88">
        <w:rPr>
          <w:rFonts w:ascii="標楷體" w:eastAsia="標楷體" w:hint="eastAsia"/>
        </w:rPr>
        <w:t>載明者</w:t>
      </w:r>
      <w:proofErr w:type="gramEnd"/>
      <w:r w:rsidR="00564E88" w:rsidRPr="00564E88">
        <w:rPr>
          <w:rFonts w:ascii="標楷體" w:eastAsia="標楷體" w:hint="eastAsia"/>
        </w:rPr>
        <w:t>，為</w:t>
      </w:r>
      <w:r w:rsidR="005305B4" w:rsidRPr="00164913">
        <w:rPr>
          <w:rFonts w:ascii="標楷體" w:eastAsia="標楷體" w:hint="eastAsia"/>
        </w:rPr>
        <w:t>2</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以上人員合組專案小組，負責履約與協調事宜，並各</w:t>
      </w:r>
      <w:r w:rsidRPr="00EC1133">
        <w:rPr>
          <w:rFonts w:ascii="標楷體" w:eastAsia="標楷體" w:hint="eastAsia"/>
        </w:rPr>
        <w:t>指派</w:t>
      </w:r>
      <w:r w:rsidR="00564E88" w:rsidRPr="00564E88">
        <w:rPr>
          <w:rFonts w:ascii="標楷體" w:eastAsia="標楷體" w:hint="eastAsia"/>
        </w:rPr>
        <w:t>雙方專案小組成員之一為代表人</w:t>
      </w:r>
      <w:r w:rsidRPr="00EC1133">
        <w:rPr>
          <w:rFonts w:ascii="標楷體" w:eastAsia="標楷體" w:hint="eastAsia"/>
        </w:rPr>
        <w:t>。任何一方</w:t>
      </w:r>
      <w:r w:rsidR="00564E88" w:rsidRPr="00564E88">
        <w:rPr>
          <w:rFonts w:ascii="標楷體" w:eastAsia="標楷體" w:hint="eastAsia"/>
        </w:rPr>
        <w:t>專案小組成員</w:t>
      </w:r>
      <w:r w:rsidRPr="00EC1133">
        <w:rPr>
          <w:rFonts w:ascii="標楷體" w:eastAsia="標楷體" w:hint="eastAsia"/>
        </w:rPr>
        <w:t>因故離任者，皆應於離任當日補實。</w:t>
      </w:r>
      <w:r w:rsidR="00564E88" w:rsidRPr="00564E88">
        <w:rPr>
          <w:rFonts w:ascii="標楷體" w:eastAsia="標楷體" w:hint="eastAsia"/>
        </w:rPr>
        <w:t>機關與廠商應授權其專案小組成員中之代表</w:t>
      </w:r>
      <w:r w:rsidRPr="00EC1133">
        <w:rPr>
          <w:rFonts w:ascii="標楷體" w:eastAsia="標楷體" w:hint="eastAsia"/>
        </w:rPr>
        <w:t>人就本契約所為之意思表示，代表其所屬之一方。</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2C190D" w:rsidRPr="004626A0">
        <w:rPr>
          <w:rFonts w:ascii="標楷體" w:eastAsia="標楷體" w:hint="eastAsia"/>
          <w:sz w:val="28"/>
        </w:rPr>
        <w:t>契約所需履約標的材料、機具、設備、工作場地設備等，除契約另有規定外，概由廠商自備。</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2C190D" w:rsidRPr="004626A0">
        <w:rPr>
          <w:rFonts w:ascii="標楷體" w:eastAsia="標楷體" w:hint="eastAsia"/>
          <w:sz w:val="28"/>
        </w:rPr>
        <w:t>廠商接受機關或機關委託之機構之人員指示辦理與履約有關之事項前，應先確認該人員係有權代表人，且所指示辦理之事項未逾越或未違反契</w:t>
      </w:r>
      <w:r w:rsidR="002C190D" w:rsidRPr="004626A0">
        <w:rPr>
          <w:rFonts w:ascii="標楷體" w:eastAsia="標楷體" w:hint="eastAsia"/>
          <w:sz w:val="28"/>
        </w:rPr>
        <w:lastRenderedPageBreak/>
        <w:t>約規定。廠商接受無權代表人之指示或逾越或違反契約規定之指示，不得用以拘束機關或減少、變更廠商應負之契約責任，機關亦不對此等指示之後果負任何責任。</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w:t>
      </w:r>
      <w:r w:rsidRPr="004626A0">
        <w:rPr>
          <w:rFonts w:ascii="標楷體" w:eastAsia="標楷體" w:hint="eastAsia"/>
          <w:sz w:val="28"/>
        </w:rPr>
        <w:t>)機關及廠商之一方未請求他方依契約履約者，不得視為或構成一方放棄請求他方依契約履約之權利。</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一</w:t>
      </w:r>
      <w:r w:rsidRPr="008F432B">
        <w:rPr>
          <w:rFonts w:ascii="標楷體" w:eastAsia="標楷體" w:hint="eastAsia"/>
          <w:sz w:val="28"/>
        </w:rPr>
        <w:t>)契約內容有須保密者，廠商未經機關書面同意，不得將契約內容洩漏予與履約無關之第三人。</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二</w:t>
      </w:r>
      <w:r w:rsidRPr="008F432B">
        <w:rPr>
          <w:rFonts w:ascii="標楷體" w:eastAsia="標楷體" w:hint="eastAsia"/>
          <w:sz w:val="28"/>
        </w:rPr>
        <w:t>)廠商履約期間所知悉之機關</w:t>
      </w:r>
      <w:r w:rsidR="007E0082" w:rsidRPr="008F432B">
        <w:rPr>
          <w:rFonts w:ascii="標楷體" w:eastAsia="標楷體" w:hint="eastAsia"/>
          <w:sz w:val="28"/>
        </w:rPr>
        <w:t>保</w:t>
      </w:r>
      <w:r w:rsidRPr="008F432B">
        <w:rPr>
          <w:rFonts w:ascii="標楷體" w:eastAsia="標楷體" w:hint="eastAsia"/>
          <w:sz w:val="28"/>
        </w:rPr>
        <w:t>密</w:t>
      </w:r>
      <w:r w:rsidR="007E0082" w:rsidRPr="008F432B">
        <w:rPr>
          <w:rFonts w:ascii="標楷體" w:eastAsia="標楷體" w:hint="eastAsia"/>
          <w:sz w:val="28"/>
        </w:rPr>
        <w:t>資料</w:t>
      </w:r>
      <w:r w:rsidRPr="008F432B">
        <w:rPr>
          <w:rFonts w:ascii="標楷體" w:eastAsia="標楷體" w:hint="eastAsia"/>
          <w:sz w:val="28"/>
        </w:rPr>
        <w:t>或任何不公開之文書、圖畫、消息、物品或其他資訊，</w:t>
      </w:r>
      <w:proofErr w:type="gramStart"/>
      <w:r w:rsidRPr="008F432B">
        <w:rPr>
          <w:rFonts w:ascii="標楷體" w:eastAsia="標楷體" w:hint="eastAsia"/>
          <w:sz w:val="28"/>
        </w:rPr>
        <w:t>均應保密</w:t>
      </w:r>
      <w:proofErr w:type="gramEnd"/>
      <w:r w:rsidRPr="008F432B">
        <w:rPr>
          <w:rFonts w:ascii="標楷體" w:eastAsia="標楷體" w:hint="eastAsia"/>
          <w:sz w:val="28"/>
        </w:rPr>
        <w:t>，不得洩漏。</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2C465F" w:rsidRPr="004626A0">
        <w:rPr>
          <w:rFonts w:ascii="標楷體" w:eastAsia="標楷體" w:hint="eastAsia"/>
          <w:sz w:val="28"/>
        </w:rPr>
        <w:t>十</w:t>
      </w:r>
      <w:r w:rsidR="00E70CEE">
        <w:rPr>
          <w:rFonts w:ascii="標楷體" w:eastAsia="標楷體" w:hint="eastAsia"/>
          <w:sz w:val="28"/>
        </w:rPr>
        <w:t>三</w:t>
      </w:r>
      <w:r w:rsidRPr="004626A0">
        <w:rPr>
          <w:rFonts w:ascii="標楷體" w:eastAsia="標楷體" w:hint="eastAsia"/>
          <w:sz w:val="28"/>
        </w:rPr>
        <w:t>)廠商應對其履約場所作業及履約方法之適當性、可靠性及安全性負完全責任。</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十四</w:t>
      </w:r>
      <w:r w:rsidRPr="004626A0">
        <w:rPr>
          <w:rFonts w:ascii="標楷體" w:eastAsia="標楷體" w:hint="eastAsia"/>
          <w:sz w:val="28"/>
        </w:rPr>
        <w:t>)廠商之履約場所作業有發生意外事件之虞時，廠商應立即採取防範措施。發生意外時，應立即採取搶救、復原、重建及對機關與第三人之賠償等措施。</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十五</w:t>
      </w:r>
      <w:r w:rsidRPr="004626A0">
        <w:rPr>
          <w:rFonts w:ascii="標楷體" w:eastAsia="標楷體" w:hint="eastAsia"/>
          <w:sz w:val="28"/>
        </w:rPr>
        <w:t>)機關於廠商履約中，若可預見其履約瑕疵，或其有其他違反契約之情事者，得通知廠商限期改善。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十六</w:t>
      </w:r>
      <w:r w:rsidRPr="004626A0">
        <w:rPr>
          <w:rFonts w:ascii="標楷體" w:eastAsia="標楷體" w:hint="eastAsia"/>
          <w:sz w:val="28"/>
        </w:rPr>
        <w:t>)廠商</w:t>
      </w:r>
      <w:proofErr w:type="gramStart"/>
      <w:r w:rsidRPr="004626A0">
        <w:rPr>
          <w:rFonts w:ascii="標楷體" w:eastAsia="標楷體" w:hint="eastAsia"/>
          <w:sz w:val="28"/>
        </w:rPr>
        <w:t>不</w:t>
      </w:r>
      <w:proofErr w:type="gramEnd"/>
      <w:r w:rsidRPr="004626A0">
        <w:rPr>
          <w:rFonts w:ascii="標楷體" w:eastAsia="標楷體" w:hint="eastAsia"/>
          <w:sz w:val="28"/>
        </w:rPr>
        <w:t>於前款期限內，依照改善或履行者，機關得</w:t>
      </w:r>
      <w:proofErr w:type="gramStart"/>
      <w:r w:rsidRPr="004626A0">
        <w:rPr>
          <w:rFonts w:ascii="標楷體" w:eastAsia="標楷體" w:hint="eastAsia"/>
          <w:sz w:val="28"/>
        </w:rPr>
        <w:t>採</w:t>
      </w:r>
      <w:proofErr w:type="gramEnd"/>
      <w:r w:rsidRPr="004626A0">
        <w:rPr>
          <w:rFonts w:ascii="標楷體" w:eastAsia="標楷體" w:hint="eastAsia"/>
          <w:sz w:val="28"/>
        </w:rPr>
        <w:t>行下列措施：</w:t>
      </w:r>
    </w:p>
    <w:p w:rsidR="002C190D" w:rsidRPr="002E1C0B"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E1C0B">
        <w:rPr>
          <w:rFonts w:ascii="標楷體" w:eastAsia="標楷體" w:hAnsi="標楷體" w:hint="eastAsia"/>
        </w:rPr>
        <w:t>1.使第三人改善或繼續其工作，其危險及費用，</w:t>
      </w:r>
      <w:proofErr w:type="gramStart"/>
      <w:r w:rsidRPr="002E1C0B">
        <w:rPr>
          <w:rFonts w:ascii="標楷體" w:eastAsia="標楷體" w:hAnsi="標楷體" w:hint="eastAsia"/>
        </w:rPr>
        <w:t>均由廠商</w:t>
      </w:r>
      <w:proofErr w:type="gramEnd"/>
      <w:r w:rsidRPr="002E1C0B">
        <w:rPr>
          <w:rFonts w:ascii="標楷體" w:eastAsia="標楷體" w:hAnsi="標楷體" w:hint="eastAsia"/>
        </w:rPr>
        <w:t>負擔。</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2.終止或解除契約，並得請求損害賠償。</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3.通知廠商暫停履約。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十七</w:t>
      </w:r>
      <w:r w:rsidRPr="004626A0">
        <w:rPr>
          <w:rFonts w:ascii="標楷體" w:eastAsia="標楷體" w:hint="eastAsia"/>
          <w:sz w:val="28"/>
        </w:rPr>
        <w:t>)機關提供之履約場所，各得標廠商有共同使用之需要者，廠商不得拒絕與其他廠商共同使用。</w:t>
      </w:r>
    </w:p>
    <w:p w:rsidR="002C190D"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rPr>
        <w:t>(</w:t>
      </w:r>
      <w:r w:rsidR="00E70CEE" w:rsidRPr="007E0082">
        <w:rPr>
          <w:rFonts w:ascii="標楷體" w:eastAsia="標楷體" w:hint="eastAsia"/>
          <w:sz w:val="28"/>
          <w:szCs w:val="28"/>
        </w:rPr>
        <w:t>十八</w:t>
      </w:r>
      <w:r w:rsidRPr="007E0082">
        <w:rPr>
          <w:rFonts w:ascii="標楷體" w:eastAsia="標楷體" w:hint="eastAsia"/>
          <w:sz w:val="28"/>
        </w:rPr>
        <w:t>)機關提供或將其所有之財物供廠商加工、改善或維修，其須將標的運出機關場所者，該</w:t>
      </w:r>
      <w:proofErr w:type="gramStart"/>
      <w:r w:rsidRPr="007E0082">
        <w:rPr>
          <w:rFonts w:ascii="標楷體" w:eastAsia="標楷體" w:hint="eastAsia"/>
          <w:sz w:val="28"/>
        </w:rPr>
        <w:t>財物之滅失</w:t>
      </w:r>
      <w:proofErr w:type="gramEnd"/>
      <w:r w:rsidRPr="007E0082">
        <w:rPr>
          <w:rFonts w:ascii="標楷體" w:eastAsia="標楷體" w:hint="eastAsia"/>
          <w:sz w:val="28"/>
        </w:rPr>
        <w:t>、減損或遭侵占時，廠商應負賠償責任。</w:t>
      </w:r>
      <w:r w:rsidR="007E0082" w:rsidRPr="007E0082">
        <w:rPr>
          <w:rFonts w:ascii="標楷體" w:eastAsia="標楷體" w:hint="eastAsia"/>
          <w:sz w:val="28"/>
          <w:szCs w:val="28"/>
        </w:rPr>
        <w:t>機關並得視</w:t>
      </w:r>
      <w:r w:rsidR="002E6A83">
        <w:rPr>
          <w:rFonts w:ascii="標楷體" w:eastAsia="標楷體" w:hint="eastAsia"/>
          <w:sz w:val="28"/>
          <w:szCs w:val="28"/>
        </w:rPr>
        <w:t>個案</w:t>
      </w:r>
      <w:r w:rsidR="007E0082" w:rsidRPr="007E0082">
        <w:rPr>
          <w:rFonts w:ascii="標楷體" w:eastAsia="標楷體" w:hint="eastAsia"/>
          <w:sz w:val="28"/>
          <w:szCs w:val="28"/>
        </w:rPr>
        <w:t>實際需要要求</w:t>
      </w:r>
      <w:r w:rsidRPr="007E0082">
        <w:rPr>
          <w:rFonts w:ascii="標楷體" w:eastAsia="標楷體" w:hint="eastAsia"/>
          <w:sz w:val="28"/>
          <w:szCs w:val="28"/>
        </w:rPr>
        <w:t>廠商繳納與標的等值或一定金額之保證金。</w:t>
      </w:r>
    </w:p>
    <w:p w:rsidR="00FC4CCA"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szCs w:val="28"/>
        </w:rPr>
        <w:t>(</w:t>
      </w:r>
      <w:r w:rsidR="00E70CEE" w:rsidRPr="007E0082">
        <w:rPr>
          <w:rFonts w:ascii="標楷體" w:eastAsia="標楷體" w:hint="eastAsia"/>
          <w:sz w:val="28"/>
          <w:szCs w:val="28"/>
        </w:rPr>
        <w:t>十九</w:t>
      </w:r>
      <w:r w:rsidRPr="007E0082">
        <w:rPr>
          <w:rFonts w:ascii="標楷體" w:eastAsia="標楷體" w:hint="eastAsia"/>
          <w:sz w:val="28"/>
          <w:szCs w:val="28"/>
        </w:rPr>
        <w:t>)</w:t>
      </w:r>
      <w:r w:rsidR="00FC4CCA" w:rsidRPr="007E0082">
        <w:rPr>
          <w:rFonts w:hint="eastAsia"/>
        </w:rPr>
        <w:t xml:space="preserve"> </w:t>
      </w:r>
      <w:r w:rsidR="00FC4CCA" w:rsidRPr="007E0082">
        <w:rPr>
          <w:rFonts w:ascii="標楷體" w:eastAsia="標楷體" w:hint="eastAsia"/>
          <w:sz w:val="28"/>
          <w:szCs w:val="28"/>
        </w:rPr>
        <w:t>服務地點</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1.</w:t>
      </w:r>
      <w:r w:rsidR="00FC4CCA" w:rsidRPr="007E0082">
        <w:rPr>
          <w:rFonts w:ascii="標楷體" w:eastAsia="標楷體" w:hint="eastAsia"/>
          <w:szCs w:val="28"/>
        </w:rPr>
        <w:t>廠商應於機關指定之地點提供服務。</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2.</w:t>
      </w:r>
      <w:r w:rsidR="00FC4CCA" w:rsidRPr="007E0082">
        <w:rPr>
          <w:rFonts w:ascii="標楷體" w:eastAsia="標楷體" w:hint="eastAsia"/>
          <w:szCs w:val="28"/>
        </w:rPr>
        <w:t>機關如改變指定地點或新增服務地點，廠商應配合在該等地點提供服務，但該等地點在中華民國境外者不在此限。</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3.</w:t>
      </w:r>
      <w:r w:rsidR="007E0082" w:rsidRPr="007E0082">
        <w:rPr>
          <w:rFonts w:ascii="標楷體" w:eastAsia="標楷體" w:hint="eastAsia"/>
          <w:szCs w:val="28"/>
        </w:rPr>
        <w:t>如指定服務地點</w:t>
      </w:r>
      <w:r w:rsidR="00FC4CCA" w:rsidRPr="007E0082">
        <w:rPr>
          <w:rFonts w:ascii="標楷體" w:eastAsia="標楷體" w:hint="eastAsia"/>
          <w:szCs w:val="28"/>
        </w:rPr>
        <w:t>改變或增加，機關應給予廠商合理之期間與必要之配合，以便廠商在該地點進行服務提供之準備。</w:t>
      </w:r>
    </w:p>
    <w:p w:rsidR="002C190D"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4.</w:t>
      </w:r>
      <w:r w:rsidR="002C190D" w:rsidRPr="007E0082">
        <w:rPr>
          <w:rFonts w:ascii="標楷體" w:eastAsia="標楷體" w:hint="eastAsia"/>
          <w:szCs w:val="28"/>
        </w:rPr>
        <w:t>履約所需臨時場所，除另有規定外，由廠商自理。</w:t>
      </w:r>
    </w:p>
    <w:p w:rsidR="002C190D" w:rsidRPr="00283B57" w:rsidRDefault="002C190D" w:rsidP="0018226F">
      <w:pPr>
        <w:spacing w:line="400" w:lineRule="exact"/>
        <w:ind w:left="1135" w:hanging="851"/>
        <w:jc w:val="both"/>
        <w:rPr>
          <w:rFonts w:ascii="標楷體" w:eastAsia="標楷體"/>
          <w:b/>
          <w:sz w:val="28"/>
          <w:szCs w:val="28"/>
        </w:rPr>
      </w:pPr>
      <w:r w:rsidRPr="00283B57">
        <w:rPr>
          <w:rFonts w:ascii="標楷體" w:eastAsia="標楷體" w:hint="eastAsia"/>
          <w:sz w:val="28"/>
          <w:szCs w:val="28"/>
        </w:rPr>
        <w:t>(</w:t>
      </w:r>
      <w:r w:rsidR="00E70CEE">
        <w:rPr>
          <w:rFonts w:ascii="標楷體" w:eastAsia="標楷體" w:hint="eastAsia"/>
          <w:sz w:val="28"/>
          <w:szCs w:val="28"/>
        </w:rPr>
        <w:t>二十</w:t>
      </w:r>
      <w:r w:rsidRPr="00283B57">
        <w:rPr>
          <w:rFonts w:ascii="標楷體" w:eastAsia="標楷體" w:hint="eastAsia"/>
          <w:sz w:val="28"/>
          <w:szCs w:val="28"/>
        </w:rPr>
        <w:t>)</w:t>
      </w:r>
      <w:r w:rsidR="00A725B7" w:rsidRPr="00A51FF3">
        <w:rPr>
          <w:rStyle w:val="af8"/>
        </w:rPr>
        <w:t xml:space="preserve"> </w:t>
      </w:r>
      <w:r w:rsidRPr="00A51FF3">
        <w:rPr>
          <w:rFonts w:ascii="標楷體" w:eastAsia="標楷體" w:hint="eastAsia"/>
          <w:sz w:val="28"/>
          <w:szCs w:val="28"/>
        </w:rPr>
        <w:t>勞工權益保障</w:t>
      </w:r>
      <w:r w:rsidRPr="00283B57">
        <w:rPr>
          <w:rFonts w:ascii="標楷體" w:eastAsia="標楷體" w:hint="eastAsia"/>
          <w:sz w:val="28"/>
          <w:szCs w:val="28"/>
        </w:rPr>
        <w:t>：</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1.</w:t>
      </w:r>
      <w:r w:rsidR="007975D9" w:rsidRPr="002E1C0B">
        <w:rPr>
          <w:rFonts w:ascii="標楷體" w:eastAsia="標楷體" w:hAnsi="標楷體" w:hint="eastAsia"/>
        </w:rPr>
        <w:t>廠商對其派至機關提供勞務之派遣勞工，應訂立書面勞動契約，並</w:t>
      </w:r>
      <w:r w:rsidR="007975D9" w:rsidRPr="002E1C0B">
        <w:rPr>
          <w:rFonts w:ascii="標楷體" w:eastAsia="標楷體" w:hAnsi="標楷體" w:hint="eastAsia"/>
        </w:rPr>
        <w:lastRenderedPageBreak/>
        <w:t>將該契約</w:t>
      </w:r>
      <w:proofErr w:type="gramStart"/>
      <w:r w:rsidR="007975D9" w:rsidRPr="002E1C0B">
        <w:rPr>
          <w:rFonts w:ascii="標楷體" w:eastAsia="標楷體" w:hAnsi="標楷體" w:hint="eastAsia"/>
        </w:rPr>
        <w:t>影本送機關</w:t>
      </w:r>
      <w:proofErr w:type="gramEnd"/>
      <w:r w:rsidR="007975D9" w:rsidRPr="002E1C0B">
        <w:rPr>
          <w:rFonts w:ascii="標楷體" w:eastAsia="標楷體" w:hAnsi="標楷體" w:hint="eastAsia"/>
        </w:rPr>
        <w:t>備查。但廠商為合作社，派至機關提供勞務之勞工為其社員者，不在此限。</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2</w:t>
      </w:r>
      <w:r w:rsidR="002E1C0B">
        <w:rPr>
          <w:rFonts w:ascii="標楷體" w:eastAsia="標楷體" w:hAnsi="標楷體" w:hint="eastAsia"/>
        </w:rPr>
        <w:t>.</w:t>
      </w:r>
      <w:r w:rsidR="008A728D" w:rsidRPr="002E1C0B">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3.</w:t>
      </w:r>
      <w:r w:rsidR="007975D9" w:rsidRPr="002E1C0B">
        <w:rPr>
          <w:rFonts w:ascii="標楷體" w:eastAsia="標楷體" w:hAnsi="標楷體" w:hint="eastAsia"/>
        </w:rPr>
        <w:t>廠商應於簽約後</w:t>
      </w:r>
      <w:r w:rsidR="0042620D">
        <w:rPr>
          <w:rFonts w:ascii="標楷體" w:eastAsia="標楷體" w:hAnsi="標楷體" w:hint="eastAsia"/>
        </w:rPr>
        <w:t>○○</w:t>
      </w:r>
      <w:r w:rsidR="007975D9" w:rsidRPr="002E1C0B">
        <w:rPr>
          <w:rFonts w:ascii="標楷體" w:eastAsia="標楷體" w:hAnsi="標楷體" w:hint="eastAsia"/>
        </w:rPr>
        <w:t>日內（由機關衡酌個案情形自行填列</w:t>
      </w:r>
      <w:r w:rsidR="007E0082">
        <w:rPr>
          <w:rFonts w:ascii="標楷體" w:eastAsia="標楷體" w:hAnsi="標楷體" w:hint="eastAsia"/>
        </w:rPr>
        <w:t>，未填者，為派遣前10日</w:t>
      </w:r>
      <w:r w:rsidR="007975D9" w:rsidRPr="002E1C0B">
        <w:rPr>
          <w:rFonts w:ascii="標楷體" w:eastAsia="標楷體" w:hAnsi="標楷體" w:hint="eastAsia"/>
        </w:rPr>
        <w:t>），</w:t>
      </w:r>
      <w:proofErr w:type="gramStart"/>
      <w:r w:rsidR="007975D9" w:rsidRPr="002E1C0B">
        <w:rPr>
          <w:rFonts w:ascii="標楷體" w:eastAsia="標楷體" w:hAnsi="標楷體" w:hint="eastAsia"/>
        </w:rPr>
        <w:t>檢具派至</w:t>
      </w:r>
      <w:proofErr w:type="gramEnd"/>
      <w:r w:rsidR="007975D9" w:rsidRPr="002E1C0B">
        <w:rPr>
          <w:rFonts w:ascii="標楷體" w:eastAsia="標楷體" w:hAnsi="標楷體" w:hint="eastAsia"/>
        </w:rPr>
        <w:t>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4</w:t>
      </w:r>
      <w:r w:rsidR="002E1C0B">
        <w:rPr>
          <w:rFonts w:ascii="標楷體" w:eastAsia="標楷體" w:hAnsi="標楷體" w:hint="eastAsia"/>
        </w:rPr>
        <w:t>.</w:t>
      </w:r>
      <w:r w:rsidR="007975D9" w:rsidRPr="002E1C0B">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5.</w:t>
      </w:r>
      <w:r w:rsidR="007975D9" w:rsidRPr="002E1C0B">
        <w:rPr>
          <w:rFonts w:ascii="標楷體" w:eastAsia="標楷體" w:hAnsi="標楷體" w:hint="eastAsia"/>
        </w:rPr>
        <w:t>廠商對於派至機關提供勞務之派遣勞工，其請假、特別休假(含年資</w:t>
      </w:r>
      <w:proofErr w:type="gramStart"/>
      <w:r w:rsidR="007975D9" w:rsidRPr="002E1C0B">
        <w:rPr>
          <w:rFonts w:ascii="標楷體" w:eastAsia="標楷體" w:hAnsi="標楷體" w:hint="eastAsia"/>
        </w:rPr>
        <w:t>併</w:t>
      </w:r>
      <w:proofErr w:type="gramEnd"/>
      <w:r w:rsidR="007975D9" w:rsidRPr="002E1C0B">
        <w:rPr>
          <w:rFonts w:ascii="標楷體" w:eastAsia="標楷體" w:hAnsi="標楷體" w:hint="eastAsia"/>
        </w:rPr>
        <w:t>計給予)、加班(延長工作時間)及年終獎金(獎金或分配紅利)等工資給付之勞動條件，應依勞動基準法暨其施行細則、勞工請假規則及性別工作平等法規定辦理。</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6.</w:t>
      </w:r>
      <w:r w:rsidR="00A9579B" w:rsidRPr="002E1C0B">
        <w:rPr>
          <w:rFonts w:ascii="標楷體" w:eastAsia="標楷體" w:hAnsi="標楷體" w:hint="eastAsia"/>
        </w:rPr>
        <w:t>廠商</w:t>
      </w:r>
      <w:r w:rsidR="007975D9" w:rsidRPr="002E1C0B">
        <w:rPr>
          <w:rFonts w:ascii="標楷體" w:eastAsia="標楷體" w:hAnsi="標楷體" w:hint="eastAsia"/>
        </w:rPr>
        <w:t>對於派至機關提供勞務之派遣勞工</w:t>
      </w:r>
      <w:r w:rsidR="00A9579B">
        <w:rPr>
          <w:rFonts w:ascii="標楷體" w:eastAsia="標楷體" w:hAnsi="標楷體" w:hint="eastAsia"/>
        </w:rPr>
        <w:t>，</w:t>
      </w:r>
      <w:r w:rsidR="007975D9" w:rsidRPr="002E1C0B">
        <w:rPr>
          <w:rFonts w:ascii="標楷體" w:eastAsia="標楷體" w:hAnsi="標楷體" w:hint="eastAsia"/>
        </w:rPr>
        <w:t>應落實性別工作平等法之性別歧視禁止、性騷擾防治及性別工作平等措施規定。</w:t>
      </w:r>
    </w:p>
    <w:p w:rsidR="00052583"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7.</w:t>
      </w:r>
      <w:r w:rsidR="008A728D" w:rsidRPr="002E1C0B">
        <w:rPr>
          <w:rFonts w:ascii="標楷體" w:eastAsia="標楷體" w:hAnsi="標楷體" w:hint="eastAsia"/>
        </w:rPr>
        <w:t>機關將每月抽訪派遣勞工，瞭解廠商是否如期依約履行其保障勞工權益之義務。訂有後續擴充採購之條件者，抽訪結果並將</w:t>
      </w:r>
      <w:r w:rsidR="007E0082">
        <w:rPr>
          <w:rFonts w:ascii="標楷體" w:eastAsia="標楷體" w:hAnsi="標楷體" w:hint="eastAsia"/>
        </w:rPr>
        <w:t>作為是否</w:t>
      </w:r>
      <w:proofErr w:type="gramStart"/>
      <w:r w:rsidR="007E0082">
        <w:rPr>
          <w:rFonts w:ascii="標楷體" w:eastAsia="標楷體" w:hAnsi="標楷體" w:hint="eastAsia"/>
        </w:rPr>
        <w:t>洽</w:t>
      </w:r>
      <w:proofErr w:type="gramEnd"/>
      <w:r w:rsidR="008A728D" w:rsidRPr="002E1C0B">
        <w:rPr>
          <w:rFonts w:ascii="標楷體" w:eastAsia="標楷體" w:hAnsi="標楷體" w:hint="eastAsia"/>
        </w:rPr>
        <w:t>廠商</w:t>
      </w:r>
      <w:r w:rsidR="007E0082">
        <w:rPr>
          <w:rFonts w:ascii="標楷體" w:eastAsia="標楷體" w:hAnsi="標楷體" w:hint="eastAsia"/>
        </w:rPr>
        <w:t>後續擴充</w:t>
      </w:r>
      <w:r w:rsidR="008A728D" w:rsidRPr="002E1C0B">
        <w:rPr>
          <w:rFonts w:ascii="標楷體" w:eastAsia="標楷體" w:hAnsi="標楷體" w:hint="eastAsia"/>
        </w:rPr>
        <w:t>之依據。</w:t>
      </w:r>
    </w:p>
    <w:p w:rsidR="00F672C4" w:rsidRPr="00EF323A" w:rsidRDefault="00F672C4" w:rsidP="00F672C4">
      <w:pPr>
        <w:kinsoku w:val="0"/>
        <w:overflowPunct w:val="0"/>
        <w:autoSpaceDE w:val="0"/>
        <w:autoSpaceDN w:val="0"/>
        <w:spacing w:line="360" w:lineRule="exact"/>
        <w:ind w:leftChars="33" w:left="1034" w:hangingChars="398" w:hanging="955"/>
        <w:rPr>
          <w:rFonts w:ascii="全真楷書" w:eastAsia="標楷體"/>
          <w:snapToGrid w:val="0"/>
          <w:kern w:val="0"/>
          <w:sz w:val="28"/>
          <w:szCs w:val="28"/>
        </w:rPr>
      </w:pPr>
      <w:r>
        <w:rPr>
          <w:rFonts w:ascii="全真楷書" w:eastAsia="標楷體" w:hint="eastAsia"/>
          <w:snapToGrid w:val="0"/>
          <w:kern w:val="0"/>
        </w:rPr>
        <w:t xml:space="preserve">      </w:t>
      </w:r>
      <w:r w:rsidRPr="00FB5362">
        <w:rPr>
          <w:rFonts w:ascii="標楷體" w:eastAsia="標楷體" w:hAnsi="標楷體" w:hint="eastAsia"/>
          <w:sz w:val="28"/>
        </w:rPr>
        <w:t>8.</w:t>
      </w:r>
      <w:proofErr w:type="gramStart"/>
      <w:r w:rsidRPr="00FB5362">
        <w:rPr>
          <w:rFonts w:ascii="標楷體" w:eastAsia="標楷體" w:hAnsi="標楷體" w:hint="eastAsia"/>
          <w:sz w:val="28"/>
        </w:rPr>
        <w:t>前目每月</w:t>
      </w:r>
      <w:proofErr w:type="gramEnd"/>
      <w:r w:rsidRPr="00FB5362">
        <w:rPr>
          <w:rFonts w:ascii="標楷體" w:eastAsia="標楷體" w:hAnsi="標楷體" w:hint="eastAsia"/>
          <w:sz w:val="28"/>
        </w:rPr>
        <w:t>抽訪派遣勞工，發現廠商未依約履行保障勞工權益之義務，經機關查證屬實，除有不可抗力原因經機關書面同意者外，計算懲罰性違約金，其情形如下。</w:t>
      </w:r>
      <w:proofErr w:type="gramStart"/>
      <w:r w:rsidRPr="00FB5362">
        <w:rPr>
          <w:rFonts w:ascii="標楷體" w:eastAsia="標楷體" w:hAnsi="標楷體" w:hint="eastAsia"/>
          <w:sz w:val="28"/>
        </w:rPr>
        <w:t>本目所</w:t>
      </w:r>
      <w:proofErr w:type="gramEnd"/>
      <w:r w:rsidRPr="00FB5362">
        <w:rPr>
          <w:rFonts w:ascii="標楷體" w:eastAsia="標楷體" w:hAnsi="標楷體" w:hint="eastAsia"/>
          <w:sz w:val="28"/>
        </w:rPr>
        <w:t>定懲罰性違約金，每點新臺幣______元（由機關於招標時載明，未載明者每點以新臺幣伍佰元計），其總額以契約價金總額之20%為上限（以下各子目所載計罰點數，各機關得於招標文件視個案需要調整之）。</w:t>
      </w:r>
    </w:p>
    <w:p w:rsidR="00F672C4" w:rsidRPr="00FB5362" w:rsidRDefault="00F672C4" w:rsidP="00EF323A">
      <w:pPr>
        <w:kinsoku w:val="0"/>
        <w:overflowPunct w:val="0"/>
        <w:autoSpaceDE w:val="0"/>
        <w:autoSpaceDN w:val="0"/>
        <w:spacing w:line="360" w:lineRule="exact"/>
        <w:ind w:leftChars="400" w:left="1321" w:hangingChars="129" w:hanging="361"/>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(1)未依第1目約定辦理者，每一</w:t>
      </w:r>
      <w:proofErr w:type="gramStart"/>
      <w:r w:rsidRPr="00FB5362">
        <w:rPr>
          <w:rFonts w:ascii="標楷體" w:eastAsia="標楷體" w:hAnsi="標楷體" w:hint="eastAsia"/>
          <w:snapToGrid w:val="0"/>
          <w:kern w:val="0"/>
          <w:sz w:val="28"/>
          <w:szCs w:val="28"/>
        </w:rPr>
        <w:t>人計罰1點</w:t>
      </w:r>
      <w:proofErr w:type="gramEnd"/>
      <w:r w:rsidRPr="00FB5362">
        <w:rPr>
          <w:rFonts w:ascii="標楷體" w:eastAsia="標楷體" w:hAnsi="標楷體" w:hint="eastAsia"/>
          <w:snapToGrid w:val="0"/>
          <w:kern w:val="0"/>
          <w:sz w:val="28"/>
          <w:szCs w:val="28"/>
        </w:rPr>
        <w:t>，限期改正仍未改正者，按次</w:t>
      </w:r>
      <w:proofErr w:type="gramStart"/>
      <w:r w:rsidRPr="00FB5362">
        <w:rPr>
          <w:rFonts w:ascii="標楷體" w:eastAsia="標楷體" w:hAnsi="標楷體" w:hint="eastAsia"/>
          <w:snapToGrid w:val="0"/>
          <w:kern w:val="0"/>
          <w:sz w:val="28"/>
          <w:szCs w:val="28"/>
        </w:rPr>
        <w:t>連續計罰</w:t>
      </w:r>
      <w:proofErr w:type="gramEnd"/>
      <w:r w:rsidRPr="00FB5362">
        <w:rPr>
          <w:rFonts w:ascii="標楷體" w:eastAsia="標楷體" w:hAnsi="標楷體" w:hint="eastAsia"/>
          <w:snapToGrid w:val="0"/>
          <w:kern w:val="0"/>
          <w:sz w:val="28"/>
          <w:szCs w:val="28"/>
        </w:rPr>
        <w:t>。</w:t>
      </w:r>
    </w:p>
    <w:p w:rsidR="00F672C4" w:rsidRPr="00FB5362" w:rsidRDefault="00F672C4" w:rsidP="00EF323A">
      <w:pPr>
        <w:kinsoku w:val="0"/>
        <w:overflowPunct w:val="0"/>
        <w:autoSpaceDE w:val="0"/>
        <w:autoSpaceDN w:val="0"/>
        <w:spacing w:line="360" w:lineRule="exact"/>
        <w:ind w:leftChars="400" w:left="1318" w:hangingChars="128" w:hanging="358"/>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(2)未依第2目約定辦理者，每一</w:t>
      </w:r>
      <w:proofErr w:type="gramStart"/>
      <w:r w:rsidRPr="00FB5362">
        <w:rPr>
          <w:rFonts w:ascii="標楷體" w:eastAsia="標楷體" w:hAnsi="標楷體" w:hint="eastAsia"/>
          <w:snapToGrid w:val="0"/>
          <w:kern w:val="0"/>
          <w:sz w:val="28"/>
          <w:szCs w:val="28"/>
        </w:rPr>
        <w:t>人月依每一</w:t>
      </w:r>
      <w:proofErr w:type="gramEnd"/>
      <w:r w:rsidRPr="00FB5362">
        <w:rPr>
          <w:rFonts w:ascii="標楷體" w:eastAsia="標楷體" w:hAnsi="標楷體" w:hint="eastAsia"/>
          <w:snapToGrid w:val="0"/>
          <w:kern w:val="0"/>
          <w:sz w:val="28"/>
          <w:szCs w:val="28"/>
        </w:rPr>
        <w:t>事項（例如未依法投保勞</w:t>
      </w:r>
      <w:r w:rsidRPr="00FB5362">
        <w:rPr>
          <w:rFonts w:ascii="標楷體" w:eastAsia="標楷體" w:hAnsi="標楷體" w:hint="eastAsia"/>
          <w:snapToGrid w:val="0"/>
          <w:kern w:val="0"/>
          <w:sz w:val="28"/>
          <w:szCs w:val="28"/>
        </w:rPr>
        <w:lastRenderedPageBreak/>
        <w:t>工保險）</w:t>
      </w:r>
      <w:proofErr w:type="gramStart"/>
      <w:r w:rsidRPr="00FB5362">
        <w:rPr>
          <w:rFonts w:ascii="標楷體" w:eastAsia="標楷體" w:hAnsi="標楷體" w:hint="eastAsia"/>
          <w:snapToGrid w:val="0"/>
          <w:kern w:val="0"/>
          <w:sz w:val="28"/>
          <w:szCs w:val="28"/>
        </w:rPr>
        <w:t>計罰1點</w:t>
      </w:r>
      <w:proofErr w:type="gramEnd"/>
      <w:r w:rsidRPr="00FB5362">
        <w:rPr>
          <w:rFonts w:ascii="標楷體" w:eastAsia="標楷體" w:hAnsi="標楷體" w:hint="eastAsia"/>
          <w:snapToGrid w:val="0"/>
          <w:kern w:val="0"/>
          <w:sz w:val="28"/>
          <w:szCs w:val="28"/>
        </w:rPr>
        <w:t>。</w:t>
      </w:r>
    </w:p>
    <w:p w:rsidR="00F672C4" w:rsidRPr="00FB5362" w:rsidRDefault="00F672C4" w:rsidP="00446336">
      <w:pPr>
        <w:kinsoku w:val="0"/>
        <w:overflowPunct w:val="0"/>
        <w:autoSpaceDE w:val="0"/>
        <w:autoSpaceDN w:val="0"/>
        <w:spacing w:line="360" w:lineRule="exact"/>
        <w:ind w:leftChars="119" w:left="286" w:firstLineChars="240" w:firstLine="672"/>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(3)未依第3目約定辦理者，每逾</w:t>
      </w:r>
      <w:proofErr w:type="gramStart"/>
      <w:r w:rsidRPr="00FB5362">
        <w:rPr>
          <w:rFonts w:ascii="標楷體" w:eastAsia="標楷體" w:hAnsi="標楷體" w:hint="eastAsia"/>
          <w:snapToGrid w:val="0"/>
          <w:kern w:val="0"/>
          <w:sz w:val="28"/>
          <w:szCs w:val="28"/>
        </w:rPr>
        <w:t>一日計罰1點</w:t>
      </w:r>
      <w:proofErr w:type="gramEnd"/>
      <w:r w:rsidRPr="00FB5362">
        <w:rPr>
          <w:rFonts w:ascii="標楷體" w:eastAsia="標楷體" w:hAnsi="標楷體" w:hint="eastAsia"/>
          <w:snapToGrid w:val="0"/>
          <w:kern w:val="0"/>
          <w:sz w:val="28"/>
          <w:szCs w:val="28"/>
        </w:rPr>
        <w:t>。</w:t>
      </w:r>
    </w:p>
    <w:p w:rsidR="00F672C4" w:rsidRPr="00EF323A" w:rsidRDefault="00F672C4" w:rsidP="00F672C4">
      <w:pPr>
        <w:pStyle w:val="a"/>
        <w:numPr>
          <w:ilvl w:val="0"/>
          <w:numId w:val="0"/>
        </w:numPr>
        <w:spacing w:line="400" w:lineRule="exact"/>
        <w:ind w:leftChars="400" w:left="1078" w:hangingChars="42" w:hanging="118"/>
        <w:rPr>
          <w:rFonts w:ascii="標楷體" w:eastAsia="標楷體" w:hAnsi="標楷體"/>
          <w:szCs w:val="28"/>
        </w:rPr>
      </w:pPr>
      <w:r w:rsidRPr="00FB5362">
        <w:rPr>
          <w:rFonts w:ascii="標楷體" w:eastAsia="標楷體" w:hAnsi="標楷體" w:hint="eastAsia"/>
          <w:snapToGrid w:val="0"/>
          <w:kern w:val="0"/>
          <w:szCs w:val="28"/>
        </w:rPr>
        <w:t>(4)未依第5目或第6目約定辦理者，每一人依每一</w:t>
      </w:r>
      <w:proofErr w:type="gramStart"/>
      <w:r w:rsidRPr="00FB5362">
        <w:rPr>
          <w:rFonts w:ascii="標楷體" w:eastAsia="標楷體" w:hAnsi="標楷體" w:hint="eastAsia"/>
          <w:snapToGrid w:val="0"/>
          <w:kern w:val="0"/>
          <w:szCs w:val="28"/>
        </w:rPr>
        <w:t>事件計罰1點</w:t>
      </w:r>
      <w:proofErr w:type="gramEnd"/>
      <w:r w:rsidRPr="00FB5362">
        <w:rPr>
          <w:rFonts w:ascii="標楷體" w:eastAsia="標楷體" w:hAnsi="標楷體" w:hint="eastAsia"/>
          <w:snapToGrid w:val="0"/>
          <w:kern w:val="0"/>
          <w:szCs w:val="28"/>
        </w:rPr>
        <w:t>。</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二十</w:t>
      </w:r>
      <w:r w:rsidR="00A725B7">
        <w:rPr>
          <w:rFonts w:ascii="標楷體" w:eastAsia="標楷體" w:hint="eastAsia"/>
          <w:sz w:val="28"/>
        </w:rPr>
        <w:t>一</w:t>
      </w:r>
      <w:r w:rsidRPr="004626A0">
        <w:rPr>
          <w:rFonts w:ascii="標楷體" w:eastAsia="標楷體" w:hint="eastAsia"/>
          <w:sz w:val="28"/>
        </w:rPr>
        <w:t>)其他(由機關</w:t>
      </w:r>
      <w:r w:rsidR="002E6A83" w:rsidRPr="002E6A83">
        <w:rPr>
          <w:rFonts w:ascii="標楷體" w:eastAsia="標楷體" w:hint="eastAsia"/>
          <w:sz w:val="28"/>
        </w:rPr>
        <w:t>視個案實際</w:t>
      </w:r>
      <w:r w:rsidRPr="004626A0">
        <w:rPr>
          <w:rFonts w:ascii="標楷體" w:eastAsia="標楷體" w:hint="eastAsia"/>
          <w:sz w:val="28"/>
        </w:rPr>
        <w:t>需要者於招標時載明)：</w:t>
      </w:r>
    </w:p>
    <w:p w:rsidR="002C190D" w:rsidRPr="004626A0" w:rsidRDefault="002C190D" w:rsidP="00DF38B8">
      <w:pPr>
        <w:pStyle w:val="a"/>
        <w:numPr>
          <w:ilvl w:val="0"/>
          <w:numId w:val="0"/>
        </w:numPr>
        <w:spacing w:line="400" w:lineRule="exact"/>
        <w:ind w:leftChars="346" w:left="1079" w:hangingChars="89" w:hanging="249"/>
        <w:rPr>
          <w:rFonts w:ascii="標楷體" w:eastAsia="標楷體"/>
        </w:rPr>
      </w:pPr>
      <w:r w:rsidRPr="004626A0">
        <w:rPr>
          <w:rFonts w:ascii="標楷體" w:eastAsia="標楷體" w:hint="eastAsia"/>
        </w:rPr>
        <w:t>□與本契約有關之證照，依法規應以機關名義申請，而由廠商代為提出申請者，其所需規費由機關負擔。</w:t>
      </w:r>
    </w:p>
    <w:p w:rsidR="00E85488" w:rsidRPr="005012F7" w:rsidRDefault="002C190D" w:rsidP="0092785B">
      <w:pPr>
        <w:pStyle w:val="a"/>
        <w:numPr>
          <w:ilvl w:val="0"/>
          <w:numId w:val="0"/>
        </w:numPr>
        <w:spacing w:line="400" w:lineRule="exact"/>
        <w:ind w:leftChars="346" w:left="1079" w:hangingChars="89" w:hanging="249"/>
        <w:rPr>
          <w:rFonts w:ascii="標楷體" w:eastAsia="標楷體" w:hAnsi="Arial"/>
        </w:rPr>
      </w:pPr>
      <w:r w:rsidRPr="004626A0">
        <w:rPr>
          <w:rFonts w:ascii="標楷體" w:eastAsia="標楷體" w:hint="eastAsia"/>
        </w:rPr>
        <w:t>□</w:t>
      </w:r>
      <w:r w:rsidRPr="00DF38B8">
        <w:rPr>
          <w:rFonts w:ascii="標楷體" w:eastAsia="標楷體" w:hint="eastAsia"/>
          <w:szCs w:val="28"/>
        </w:rPr>
        <w:t>廠商</w:t>
      </w:r>
      <w:r w:rsidR="007E0082">
        <w:rPr>
          <w:rFonts w:ascii="標楷體" w:eastAsia="標楷體" w:hAnsi="Arial" w:hint="eastAsia"/>
        </w:rPr>
        <w:t>為機關</w:t>
      </w:r>
      <w:r w:rsidRPr="004626A0">
        <w:rPr>
          <w:rFonts w:ascii="標楷體" w:eastAsia="標楷體" w:hAnsi="Arial" w:hint="eastAsia"/>
        </w:rPr>
        <w:t>擬定之招標文件，其內容不得有不當限制競爭之情形。其有</w:t>
      </w:r>
      <w:r w:rsidRPr="004626A0">
        <w:rPr>
          <w:rFonts w:ascii="標楷體" w:eastAsia="標楷體" w:hint="eastAsia"/>
        </w:rPr>
        <w:t>要求或提及特定之商標或商名、專利、設計或型式、特定來源地、生產者或供應者之情形時，應於提送履約成果</w:t>
      </w:r>
      <w:proofErr w:type="gramStart"/>
      <w:r w:rsidRPr="004626A0">
        <w:rPr>
          <w:rFonts w:ascii="標楷體" w:eastAsia="標楷體" w:hint="eastAsia"/>
        </w:rPr>
        <w:t>文件上敘明理</w:t>
      </w:r>
      <w:proofErr w:type="gramEnd"/>
      <w:r w:rsidRPr="004626A0">
        <w:rPr>
          <w:rFonts w:ascii="標楷體" w:eastAsia="標楷體" w:hint="eastAsia"/>
        </w:rPr>
        <w:t>由。</w:t>
      </w:r>
    </w:p>
    <w:p w:rsidR="007975D9" w:rsidRPr="00283B57" w:rsidRDefault="007975D9" w:rsidP="0092785B">
      <w:pPr>
        <w:pStyle w:val="a"/>
        <w:numPr>
          <w:ilvl w:val="0"/>
          <w:numId w:val="0"/>
        </w:numPr>
        <w:spacing w:line="400" w:lineRule="exact"/>
        <w:ind w:leftChars="346" w:left="1079" w:hangingChars="89" w:hanging="249"/>
        <w:rPr>
          <w:rFonts w:ascii="標楷體" w:eastAsia="標楷體"/>
          <w:szCs w:val="28"/>
        </w:rPr>
      </w:pPr>
      <w:r w:rsidRPr="00283B57">
        <w:rPr>
          <w:rFonts w:ascii="標楷體" w:eastAsia="標楷體" w:hint="eastAsia"/>
          <w:szCs w:val="28"/>
        </w:rPr>
        <w:t>□廠商派至機關提供勞務之派遣勞工，其請假代理方式（二擇一）：</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□1.任何請假，</w:t>
      </w:r>
      <w:proofErr w:type="gramStart"/>
      <w:r w:rsidRPr="00283B57">
        <w:rPr>
          <w:rFonts w:ascii="標楷體" w:eastAsia="標楷體" w:hint="eastAsia"/>
          <w:sz w:val="28"/>
          <w:szCs w:val="28"/>
        </w:rPr>
        <w:t>廠商均應指派</w:t>
      </w:r>
      <w:proofErr w:type="gramEnd"/>
      <w:r w:rsidRPr="00283B57">
        <w:rPr>
          <w:rFonts w:ascii="標楷體" w:eastAsia="標楷體" w:hint="eastAsia"/>
          <w:sz w:val="28"/>
          <w:szCs w:val="28"/>
        </w:rPr>
        <w:t>相同資格及能力人員代理並須經機關同意，機關</w:t>
      </w:r>
      <w:proofErr w:type="gramStart"/>
      <w:r w:rsidRPr="00283B57">
        <w:rPr>
          <w:rFonts w:ascii="標楷體" w:eastAsia="標楷體" w:hint="eastAsia"/>
          <w:sz w:val="28"/>
          <w:szCs w:val="28"/>
        </w:rPr>
        <w:t>不</w:t>
      </w:r>
      <w:proofErr w:type="gramEnd"/>
      <w:r w:rsidRPr="00283B57">
        <w:rPr>
          <w:rFonts w:ascii="標楷體" w:eastAsia="標楷體" w:hint="eastAsia"/>
          <w:sz w:val="28"/>
          <w:szCs w:val="28"/>
        </w:rPr>
        <w:t>另行支付價金。</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□2.依相關勞動法令規定請假者，每人每次請假未超過</w:t>
      </w:r>
      <w:r w:rsidR="0042620D">
        <w:rPr>
          <w:rFonts w:ascii="標楷體" w:eastAsia="標楷體" w:hint="eastAsia"/>
          <w:sz w:val="28"/>
        </w:rPr>
        <w:t>○○</w:t>
      </w:r>
      <w:proofErr w:type="gramStart"/>
      <w:r w:rsidRPr="00283B57">
        <w:rPr>
          <w:rFonts w:ascii="標楷體" w:eastAsia="標楷體" w:hint="eastAsia"/>
          <w:sz w:val="28"/>
          <w:szCs w:val="28"/>
        </w:rPr>
        <w:t>個</w:t>
      </w:r>
      <w:proofErr w:type="gramEnd"/>
      <w:r w:rsidR="00BC32D0">
        <w:rPr>
          <w:rFonts w:ascii="標楷體" w:eastAsia="標楷體" w:hint="eastAsia"/>
          <w:sz w:val="28"/>
          <w:szCs w:val="28"/>
        </w:rPr>
        <w:t>工作天</w:t>
      </w:r>
      <w:r w:rsidRPr="00283B57">
        <w:rPr>
          <w:rFonts w:ascii="標楷體" w:eastAsia="標楷體" w:hint="eastAsia"/>
          <w:sz w:val="28"/>
          <w:szCs w:val="28"/>
        </w:rPr>
        <w:t>或特別休假未累積超過</w:t>
      </w:r>
      <w:proofErr w:type="gramStart"/>
      <w:r w:rsidR="0042620D">
        <w:rPr>
          <w:rFonts w:ascii="標楷體" w:eastAsia="標楷體" w:hint="eastAsia"/>
          <w:sz w:val="28"/>
        </w:rPr>
        <w:t>○○</w:t>
      </w:r>
      <w:r w:rsidRPr="00283B57">
        <w:rPr>
          <w:rFonts w:ascii="標楷體" w:eastAsia="標楷體" w:hint="eastAsia"/>
          <w:sz w:val="28"/>
          <w:szCs w:val="28"/>
        </w:rPr>
        <w:t>日者</w:t>
      </w:r>
      <w:proofErr w:type="gramEnd"/>
      <w:r w:rsidRPr="00283B57">
        <w:rPr>
          <w:rFonts w:ascii="標楷體" w:eastAsia="標楷體" w:hint="eastAsia"/>
          <w:sz w:val="28"/>
          <w:szCs w:val="28"/>
        </w:rPr>
        <w:t>，不必派員代理，亦不扣契約價金；如超過上述天數，廠商應指派相同資格及能力人員代理並經機關同意，機關</w:t>
      </w:r>
      <w:proofErr w:type="gramStart"/>
      <w:r w:rsidRPr="00283B57">
        <w:rPr>
          <w:rFonts w:ascii="標楷體" w:eastAsia="標楷體" w:hint="eastAsia"/>
          <w:sz w:val="28"/>
          <w:szCs w:val="28"/>
        </w:rPr>
        <w:t>不</w:t>
      </w:r>
      <w:proofErr w:type="gramEnd"/>
      <w:r w:rsidRPr="00283B57">
        <w:rPr>
          <w:rFonts w:ascii="標楷體" w:eastAsia="標楷體" w:hint="eastAsia"/>
          <w:sz w:val="28"/>
          <w:szCs w:val="28"/>
        </w:rPr>
        <w:t>另行支付價金。</w:t>
      </w:r>
    </w:p>
    <w:p w:rsidR="007975D9" w:rsidRPr="00283B57" w:rsidRDefault="007975D9" w:rsidP="00196544">
      <w:pPr>
        <w:spacing w:line="400" w:lineRule="exact"/>
        <w:ind w:left="1080" w:right="57"/>
        <w:jc w:val="both"/>
        <w:rPr>
          <w:rFonts w:ascii="標楷體" w:eastAsia="標楷體"/>
          <w:sz w:val="28"/>
          <w:szCs w:val="28"/>
        </w:rPr>
      </w:pPr>
      <w:r w:rsidRPr="00283B57">
        <w:rPr>
          <w:rFonts w:ascii="標楷體" w:eastAsia="標楷體" w:hint="eastAsia"/>
          <w:sz w:val="28"/>
          <w:szCs w:val="28"/>
        </w:rPr>
        <w:t>上開請假，廠商應派員代理而未派相當之勞工代理者，機關將扣除契約相當金額。</w:t>
      </w:r>
    </w:p>
    <w:p w:rsidR="0017736B" w:rsidRDefault="00EF1247" w:rsidP="00DF38B8">
      <w:pPr>
        <w:spacing w:line="400" w:lineRule="exact"/>
        <w:ind w:left="1008" w:right="57" w:hanging="207"/>
        <w:jc w:val="both"/>
        <w:rPr>
          <w:rFonts w:ascii="標楷體" w:eastAsia="標楷體"/>
          <w:sz w:val="28"/>
        </w:rPr>
      </w:pPr>
      <w:r w:rsidRPr="00283B57">
        <w:rPr>
          <w:rFonts w:ascii="標楷體" w:eastAsia="標楷體" w:hint="eastAsia"/>
          <w:sz w:val="28"/>
          <w:szCs w:val="28"/>
        </w:rPr>
        <w:t>□</w:t>
      </w:r>
      <w:r w:rsidR="0017736B" w:rsidRPr="004626A0">
        <w:rPr>
          <w:rFonts w:ascii="標楷體" w:eastAsia="標楷體" w:hint="eastAsia"/>
          <w:sz w:val="28"/>
        </w:rPr>
        <w:t>其他：</w:t>
      </w:r>
      <w:proofErr w:type="gramStart"/>
      <w:r w:rsidR="0017736B">
        <w:rPr>
          <w:rFonts w:ascii="標楷體" w:eastAsia="標楷體" w:hint="eastAsia"/>
          <w:sz w:val="28"/>
        </w:rPr>
        <w:t>﹍﹍﹍﹍﹍</w:t>
      </w:r>
      <w:proofErr w:type="gramEnd"/>
      <w:r w:rsidR="0017736B" w:rsidRPr="004626A0">
        <w:rPr>
          <w:rFonts w:ascii="標楷體" w:eastAsia="標楷體" w:hint="eastAsia"/>
          <w:sz w:val="28"/>
        </w:rPr>
        <w:t>。</w:t>
      </w:r>
    </w:p>
    <w:p w:rsidR="004F5E07" w:rsidRDefault="004F5E07" w:rsidP="004F5E07">
      <w:pPr>
        <w:spacing w:line="400" w:lineRule="exact"/>
        <w:ind w:left="1439" w:right="57" w:hangingChars="514" w:hanging="1439"/>
        <w:jc w:val="both"/>
        <w:rPr>
          <w:rFonts w:ascii="標楷體" w:eastAsia="標楷體" w:hAnsi="標楷體"/>
          <w:bCs/>
          <w:sz w:val="28"/>
        </w:rPr>
      </w:pPr>
      <w:r>
        <w:rPr>
          <w:rFonts w:ascii="標楷體" w:eastAsia="標楷體" w:hint="eastAsia"/>
          <w:sz w:val="28"/>
        </w:rPr>
        <w:t xml:space="preserve"> </w:t>
      </w:r>
      <w:r w:rsidRPr="00EF323A">
        <w:rPr>
          <w:rFonts w:ascii="標楷體" w:eastAsia="標楷體" w:hint="eastAsia"/>
          <w:sz w:val="28"/>
        </w:rPr>
        <w:t>（二十二）</w:t>
      </w:r>
      <w:r w:rsidR="00FA2361" w:rsidRPr="00EF323A">
        <w:rPr>
          <w:rFonts w:ascii="標楷體" w:eastAsia="標楷體" w:hAnsi="標楷體" w:hint="eastAsia"/>
          <w:bCs/>
          <w:sz w:val="28"/>
        </w:rPr>
        <w:t>廠商履約內容涉及架設</w:t>
      </w:r>
      <w:r w:rsidRPr="00EF323A">
        <w:rPr>
          <w:rFonts w:ascii="標楷體" w:eastAsia="標楷體" w:hAnsi="標楷體" w:hint="eastAsia"/>
          <w:bCs/>
          <w:sz w:val="28"/>
        </w:rPr>
        <w:t>網站</w:t>
      </w:r>
      <w:r w:rsidR="009B01B7" w:rsidRPr="00EF323A">
        <w:rPr>
          <w:rFonts w:ascii="標楷體" w:eastAsia="標楷體" w:hAnsi="標楷體" w:hint="eastAsia"/>
          <w:bCs/>
          <w:sz w:val="28"/>
        </w:rPr>
        <w:t>開</w:t>
      </w:r>
      <w:r w:rsidR="00757BA0" w:rsidRPr="00EF323A">
        <w:rPr>
          <w:rFonts w:ascii="標楷體" w:eastAsia="標楷體" w:hAnsi="標楷體" w:hint="eastAsia"/>
          <w:bCs/>
          <w:sz w:val="28"/>
        </w:rPr>
        <w:t>放外界使用者</w:t>
      </w:r>
      <w:r w:rsidR="00FA2361" w:rsidRPr="00EF323A">
        <w:rPr>
          <w:rFonts w:ascii="標楷體" w:eastAsia="標楷體" w:hAnsi="標楷體" w:hint="eastAsia"/>
          <w:bCs/>
          <w:sz w:val="28"/>
        </w:rPr>
        <w:t>，應</w:t>
      </w:r>
      <w:r w:rsidRPr="00EF323A">
        <w:rPr>
          <w:rFonts w:ascii="標楷體" w:eastAsia="標楷體" w:hAnsi="標楷體" w:hint="eastAsia"/>
          <w:bCs/>
          <w:sz w:val="28"/>
        </w:rPr>
        <w:t>依</w:t>
      </w:r>
      <w:r w:rsidR="00B74C3D" w:rsidRPr="00B74C3D">
        <w:rPr>
          <w:rFonts w:ascii="標楷體" w:eastAsia="標楷體" w:hAnsi="標楷體" w:hint="eastAsia"/>
          <w:bCs/>
          <w:sz w:val="28"/>
        </w:rPr>
        <w:t>身心障礙者權益保障法第52條之2規定</w:t>
      </w:r>
      <w:r w:rsidRPr="00EF323A">
        <w:rPr>
          <w:rFonts w:ascii="標楷體" w:eastAsia="標楷體" w:hAnsi="標楷體" w:hint="eastAsia"/>
          <w:bCs/>
          <w:sz w:val="28"/>
        </w:rPr>
        <w:t>辦理。</w:t>
      </w:r>
    </w:p>
    <w:p w:rsidR="002C190D" w:rsidRDefault="00EF323A" w:rsidP="00B74C3D">
      <w:pPr>
        <w:spacing w:line="400" w:lineRule="exact"/>
        <w:ind w:leftChars="58" w:left="1435" w:right="57" w:hangingChars="463" w:hanging="1296"/>
        <w:jc w:val="both"/>
        <w:rPr>
          <w:rFonts w:eastAsia="標楷體"/>
          <w:color w:val="000000"/>
          <w:sz w:val="28"/>
          <w:szCs w:val="28"/>
        </w:rPr>
      </w:pPr>
      <w:r w:rsidRPr="00B74C3D">
        <w:rPr>
          <w:rFonts w:ascii="標楷體" w:eastAsia="標楷體" w:hint="eastAsia"/>
          <w:color w:val="000000"/>
          <w:sz w:val="28"/>
          <w:szCs w:val="28"/>
        </w:rPr>
        <w:t>（二十三）契約</w:t>
      </w:r>
      <w:r w:rsidRPr="00B74C3D">
        <w:rPr>
          <w:rFonts w:eastAsia="標楷體" w:hint="eastAsia"/>
          <w:color w:val="000000"/>
          <w:sz w:val="28"/>
          <w:szCs w:val="28"/>
        </w:rPr>
        <w:t>履約</w:t>
      </w:r>
      <w:proofErr w:type="gramStart"/>
      <w:r w:rsidRPr="00B74C3D">
        <w:rPr>
          <w:rFonts w:eastAsia="標楷體" w:hint="eastAsia"/>
          <w:color w:val="000000"/>
          <w:sz w:val="28"/>
          <w:szCs w:val="28"/>
        </w:rPr>
        <w:t>期間，</w:t>
      </w:r>
      <w:proofErr w:type="gramEnd"/>
      <w:r w:rsidRPr="00B74C3D">
        <w:rPr>
          <w:rFonts w:eastAsia="標楷體" w:hint="eastAsia"/>
          <w:color w:val="000000"/>
          <w:sz w:val="28"/>
          <w:szCs w:val="28"/>
        </w:rPr>
        <w:t>廠商於公司或商業登記事項變更完成後，應於七日內主動通知機關並檢附相關證明文件。</w:t>
      </w:r>
    </w:p>
    <w:p w:rsidR="00442D0B" w:rsidRPr="00B74C3D" w:rsidRDefault="00442D0B" w:rsidP="00B74C3D">
      <w:pPr>
        <w:spacing w:line="400" w:lineRule="exact"/>
        <w:ind w:leftChars="58" w:left="1435" w:right="57" w:hangingChars="463" w:hanging="1296"/>
        <w:jc w:val="both"/>
        <w:rPr>
          <w:rFonts w:ascii="標楷體" w:eastAsia="標楷體"/>
          <w:color w:val="000000"/>
          <w:sz w:val="28"/>
          <w:szCs w:val="28"/>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第九條  履約標的品管</w:t>
      </w:r>
    </w:p>
    <w:p w:rsidR="002C190D" w:rsidRPr="007E0082" w:rsidRDefault="002C190D" w:rsidP="0018226F">
      <w:pPr>
        <w:pStyle w:val="23"/>
        <w:spacing w:before="0" w:line="400" w:lineRule="exact"/>
        <w:ind w:left="851" w:hanging="567"/>
        <w:rPr>
          <w:rFonts w:ascii="標楷體" w:eastAsia="標楷體" w:hAnsi="標楷體"/>
        </w:rPr>
      </w:pPr>
      <w:r w:rsidRPr="007E0082">
        <w:rPr>
          <w:rFonts w:ascii="標楷體" w:eastAsia="標楷體" w:hAnsi="標楷體" w:hint="eastAsia"/>
        </w:rPr>
        <w:t>(</w:t>
      </w:r>
      <w:proofErr w:type="gramStart"/>
      <w:r w:rsidRPr="007E0082">
        <w:rPr>
          <w:rFonts w:ascii="標楷體" w:eastAsia="標楷體" w:hAnsi="標楷體" w:hint="eastAsia"/>
        </w:rPr>
        <w:t>一</w:t>
      </w:r>
      <w:proofErr w:type="gramEnd"/>
      <w:r w:rsidRPr="007E0082">
        <w:rPr>
          <w:rFonts w:ascii="標楷體" w:eastAsia="標楷體" w:hAnsi="標楷體" w:hint="eastAsia"/>
        </w:rPr>
        <w:t>)廠商在履約中，應對履約品質依照契約有關規範，嚴予控制，並辦理自主檢查。</w:t>
      </w:r>
      <w:r w:rsidR="007C1C43" w:rsidRPr="007E0082">
        <w:rPr>
          <w:rFonts w:ascii="標楷體" w:eastAsia="標楷體" w:hAnsi="標楷體" w:hint="eastAsia"/>
        </w:rPr>
        <w:t>本案委託資訊服務，如包括設計者，</w:t>
      </w:r>
      <w:r w:rsidR="002A3627" w:rsidRPr="007E0082">
        <w:rPr>
          <w:rFonts w:ascii="標楷體" w:eastAsia="標楷體" w:hAnsi="標楷體" w:hint="eastAsia"/>
        </w:rPr>
        <w:t>廠商</w:t>
      </w:r>
      <w:r w:rsidR="007C1C43" w:rsidRPr="007E0082">
        <w:rPr>
          <w:rFonts w:ascii="標楷體" w:eastAsia="標楷體" w:hAnsi="標楷體" w:hint="eastAsia"/>
        </w:rPr>
        <w:t>所為之設計應符合節省能源、減少溫室氣體排放、保護環境、節約資源、經濟耐用</w:t>
      </w:r>
      <w:r w:rsidR="007E0082" w:rsidRPr="007E0082">
        <w:rPr>
          <w:rFonts w:ascii="標楷體" w:eastAsia="標楷體" w:hAnsi="標楷體" w:hint="eastAsia"/>
        </w:rPr>
        <w:t>之</w:t>
      </w:r>
      <w:r w:rsidR="007C1C43" w:rsidRPr="007E0082">
        <w:rPr>
          <w:rFonts w:ascii="標楷體" w:eastAsia="標楷體" w:hAnsi="標楷體" w:hint="eastAsia"/>
        </w:rPr>
        <w:t>目的。</w:t>
      </w:r>
    </w:p>
    <w:p w:rsidR="002C190D" w:rsidRPr="00595035"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(二)機關於廠商履約期間如發現廠商履約品質不符合契約規定，得通知廠商限期改善或</w:t>
      </w:r>
      <w:r w:rsidRPr="004626A0">
        <w:rPr>
          <w:rFonts w:ascii="標楷體" w:eastAsia="標楷體" w:hint="eastAsia"/>
          <w:sz w:val="28"/>
        </w:rPr>
        <w:t>改正。廠</w:t>
      </w:r>
      <w:r w:rsidRPr="00595035">
        <w:rPr>
          <w:rFonts w:ascii="標楷體" w:eastAsia="標楷體" w:hAnsi="標楷體" w:hint="eastAsia"/>
          <w:sz w:val="28"/>
        </w:rPr>
        <w:t>商</w:t>
      </w:r>
      <w:r w:rsidR="00D1169A" w:rsidRPr="00595035">
        <w:rPr>
          <w:rFonts w:ascii="標楷體" w:eastAsia="標楷體" w:hAnsi="標楷體" w:hint="eastAsia"/>
          <w:sz w:val="28"/>
        </w:rPr>
        <w:t>屆</w:t>
      </w:r>
      <w:r w:rsidRPr="00595035">
        <w:rPr>
          <w:rFonts w:ascii="標楷體" w:eastAsia="標楷體" w:hAnsi="標楷體" w:hint="eastAsia"/>
          <w:sz w:val="28"/>
        </w:rPr>
        <w:t>期未辦妥時，機關得要求廠商部分或全部停止履約，至廠商辦妥並經機關書面同意後方可恢復履約。廠商不得為此要求展延履約期限或補償。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(三)契約履約期間如有由機關分段審查</w:t>
      </w:r>
      <w:r w:rsidRPr="004626A0">
        <w:rPr>
          <w:rFonts w:ascii="標楷體" w:eastAsia="標楷體"/>
          <w:sz w:val="28"/>
        </w:rPr>
        <w:t>、</w:t>
      </w:r>
      <w:r w:rsidRPr="004626A0">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w:t>
      </w:r>
      <w:r w:rsidRPr="004626A0">
        <w:rPr>
          <w:rFonts w:ascii="標楷體" w:eastAsia="標楷體" w:hint="eastAsia"/>
          <w:sz w:val="28"/>
        </w:rPr>
        <w:lastRenderedPageBreak/>
        <w:t>查驗及擅自履約部分重做，其一切損失概由廠商自行負擔。但機關監督人員應指派專責審查、查驗人員隨時辦理廠商申請之審查、查驗工作，不得無故遲延。</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(六)審查、查驗、測試或檢驗結果不符合契約規定者，機關得予拒絕，廠商應免費改善或改正。</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(七)廠商不得因機關辦理審查、查驗、測試或檢驗，而免除其依契約所應履行或承擔之義務或責任，及費用之負擔。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(八)機關就廠商履約標的為審查、查驗、測試或檢驗之權利，不受該標的曾通過其他審查、查驗、測試或檢驗之限制。</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4626A0">
        <w:rPr>
          <w:rFonts w:ascii="標楷體" w:eastAsia="標楷體" w:hint="eastAsia"/>
          <w:sz w:val="28"/>
        </w:rPr>
        <w:t>其滅失</w:t>
      </w:r>
      <w:proofErr w:type="gramEnd"/>
      <w:r w:rsidRPr="004626A0">
        <w:rPr>
          <w:rFonts w:ascii="標楷體" w:eastAsia="標楷體" w:hint="eastAsia"/>
          <w:sz w:val="28"/>
        </w:rPr>
        <w:t>或損害，由廠商負責。</w:t>
      </w:r>
    </w:p>
    <w:p w:rsidR="009D1E05" w:rsidRPr="009D1E05" w:rsidRDefault="009D1E05"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Pr="009D1E05">
        <w:rPr>
          <w:rFonts w:ascii="標楷體" w:eastAsia="標楷體" w:hint="eastAsia"/>
          <w:sz w:val="28"/>
        </w:rPr>
        <w:t>十</w:t>
      </w:r>
      <w:r w:rsidRPr="004626A0">
        <w:rPr>
          <w:rFonts w:ascii="標楷體" w:eastAsia="標楷體" w:hint="eastAsia"/>
          <w:sz w:val="28"/>
        </w:rPr>
        <w:t>)</w:t>
      </w:r>
      <w:r w:rsidRPr="009D1E05">
        <w:rPr>
          <w:rFonts w:ascii="標楷體" w:eastAsia="標楷體" w:hint="eastAsia"/>
          <w:sz w:val="28"/>
        </w:rPr>
        <w:t>廠商作業之檢查與稽核</w:t>
      </w:r>
    </w:p>
    <w:p w:rsidR="009D1E05" w:rsidRP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1.</w:t>
      </w:r>
      <w:r w:rsidRPr="009D1E05">
        <w:rPr>
          <w:rFonts w:ascii="標楷體" w:eastAsia="標楷體" w:hAnsi="標楷體" w:hint="eastAsia"/>
        </w:rPr>
        <w:t>機關得定期</w:t>
      </w:r>
      <w:r w:rsidR="00190A79">
        <w:rPr>
          <w:rFonts w:ascii="標楷體" w:eastAsia="標楷體" w:hAnsi="標楷體" w:hint="eastAsia"/>
        </w:rPr>
        <w:t>或不定期</w:t>
      </w:r>
      <w:r w:rsidRPr="009D1E05">
        <w:rPr>
          <w:rFonts w:ascii="標楷體" w:eastAsia="標楷體" w:hAnsi="標楷體" w:hint="eastAsia"/>
        </w:rPr>
        <w:t>派員檢查或稽核廠商提供之服務是否符合本契約之規定，廠商應以合作之態度在合理時間內提供機關相關書面資料，或協助約談相關當事人。上述</w:t>
      </w:r>
      <w:r w:rsidR="00695D2F" w:rsidRPr="00695D2F">
        <w:rPr>
          <w:rFonts w:ascii="標楷體" w:eastAsia="標楷體" w:hAnsi="標楷體" w:hint="eastAsia"/>
        </w:rPr>
        <w:t>提供機關相關書面資料，以法令規定或契約約定者為限，其</w:t>
      </w:r>
      <w:r w:rsidRPr="009D1E05">
        <w:rPr>
          <w:rFonts w:ascii="標楷體" w:eastAsia="標楷體" w:hAnsi="標楷體" w:hint="eastAsia"/>
        </w:rPr>
        <w:t>檢查或稽核得以不預告之方式進行之，廠商不得拒絕。</w:t>
      </w:r>
    </w:p>
    <w:p w:rsid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2.</w:t>
      </w:r>
      <w:r w:rsidRPr="009D1E05">
        <w:rPr>
          <w:rFonts w:ascii="標楷體" w:eastAsia="標楷體" w:hAnsi="標楷體" w:hint="eastAsia"/>
        </w:rPr>
        <w:t>機關得委由專業之第三人稽核廠商提供之服務，費用由機關負擔。</w:t>
      </w:r>
    </w:p>
    <w:p w:rsidR="00DF4530" w:rsidRPr="00DF4530" w:rsidRDefault="00DF4530" w:rsidP="0018226F">
      <w:pPr>
        <w:pStyle w:val="a"/>
        <w:numPr>
          <w:ilvl w:val="0"/>
          <w:numId w:val="0"/>
        </w:numPr>
        <w:spacing w:line="400" w:lineRule="exact"/>
        <w:ind w:leftChars="246" w:left="839" w:hangingChars="89" w:hanging="249"/>
        <w:textDirection w:val="lrTbV"/>
        <w:rPr>
          <w:rFonts w:ascii="標楷體" w:eastAsia="標楷體" w:hAnsi="標楷體"/>
        </w:rPr>
      </w:pPr>
      <w:r w:rsidRPr="00DF4530">
        <w:rPr>
          <w:rFonts w:ascii="標楷體" w:eastAsia="標楷體" w:hAnsi="標楷體" w:hint="eastAsia"/>
        </w:rPr>
        <w:t>3.</w:t>
      </w:r>
      <w:r w:rsidRPr="00595035">
        <w:rPr>
          <w:rFonts w:ascii="標楷體" w:eastAsia="標楷體" w:hAnsi="標楷體" w:hint="eastAsia"/>
        </w:rPr>
        <w:t>廠商作業經機關檢查或稽核結果不符</w:t>
      </w:r>
      <w:r w:rsidR="003D5FD8" w:rsidRPr="00595035">
        <w:rPr>
          <w:rFonts w:ascii="標楷體" w:eastAsia="標楷體" w:hAnsi="標楷體" w:hint="eastAsia"/>
        </w:rPr>
        <w:t>合</w:t>
      </w:r>
      <w:r w:rsidRPr="00595035">
        <w:rPr>
          <w:rFonts w:ascii="標楷體" w:eastAsia="標楷體" w:hAnsi="標楷體" w:hint="eastAsia"/>
        </w:rPr>
        <w:t>本契約規定</w:t>
      </w:r>
      <w:r w:rsidR="003D5FD8" w:rsidRPr="00595035">
        <w:rPr>
          <w:rFonts w:ascii="標楷體" w:eastAsia="標楷體" w:hAnsi="標楷體" w:hint="eastAsia"/>
        </w:rPr>
        <w:t>者</w:t>
      </w:r>
      <w:r w:rsidRPr="00595035">
        <w:rPr>
          <w:rFonts w:ascii="標楷體" w:eastAsia="標楷體" w:hAnsi="標楷體" w:hint="eastAsia"/>
        </w:rPr>
        <w:t>，需於接獲機關通知期限內改</w:t>
      </w:r>
      <w:r w:rsidR="003D373B" w:rsidRPr="00595035">
        <w:rPr>
          <w:rFonts w:ascii="標楷體" w:eastAsia="標楷體" w:hAnsi="標楷體" w:hint="eastAsia"/>
        </w:rPr>
        <w:t>善</w:t>
      </w:r>
      <w:r w:rsidRPr="00595035">
        <w:rPr>
          <w:rFonts w:ascii="標楷體" w:eastAsia="標楷體" w:hAnsi="標楷體" w:hint="eastAsia"/>
        </w:rPr>
        <w:t>。</w:t>
      </w:r>
    </w:p>
    <w:p w:rsidR="00505A95" w:rsidRPr="003D373B" w:rsidRDefault="00505A95"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 xml:space="preserve">第十條  </w:t>
      </w:r>
      <w:r w:rsidRPr="00A51FF3">
        <w:rPr>
          <w:rFonts w:ascii="標楷體" w:eastAsia="標楷體" w:hint="eastAsia"/>
          <w:b/>
          <w:sz w:val="28"/>
        </w:rPr>
        <w:t>保險</w:t>
      </w:r>
    </w:p>
    <w:p w:rsidR="002C190D" w:rsidRPr="004626A0" w:rsidRDefault="002C190D" w:rsidP="0018226F">
      <w:pPr>
        <w:spacing w:line="400" w:lineRule="exact"/>
        <w:ind w:left="851" w:hanging="567"/>
        <w:jc w:val="both"/>
        <w:rPr>
          <w:rFonts w:ascii="標楷體" w:eastAsia="標楷體" w:hAnsi="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Pr="004626A0">
        <w:rPr>
          <w:rFonts w:ascii="標楷體" w:eastAsia="標楷體" w:hAnsi="標楷體" w:hint="eastAsia"/>
          <w:sz w:val="28"/>
        </w:rPr>
        <w:t>廠商應於履約期間辦理下列保險</w:t>
      </w:r>
      <w:r w:rsidR="00286EAD">
        <w:rPr>
          <w:rFonts w:ascii="標楷體" w:eastAsia="標楷體" w:hAnsi="標楷體" w:hint="eastAsia"/>
          <w:sz w:val="28"/>
        </w:rPr>
        <w:t>種類</w:t>
      </w:r>
      <w:r w:rsidRPr="004626A0">
        <w:rPr>
          <w:rFonts w:ascii="標楷體" w:eastAsia="標楷體" w:hAnsi="標楷體" w:hint="eastAsia"/>
          <w:sz w:val="28"/>
        </w:rPr>
        <w:t>(由機關擇定後於招標時載明，</w:t>
      </w:r>
      <w:proofErr w:type="gramStart"/>
      <w:r w:rsidRPr="004626A0">
        <w:rPr>
          <w:rFonts w:ascii="標楷體" w:eastAsia="標楷體" w:hAnsi="標楷體" w:hint="eastAsia"/>
          <w:sz w:val="28"/>
        </w:rPr>
        <w:t>無者免填</w:t>
      </w:r>
      <w:proofErr w:type="gramEnd"/>
      <w:r w:rsidRPr="004626A0">
        <w:rPr>
          <w:rFonts w:ascii="標楷體" w:eastAsia="標楷體" w:hAnsi="標楷體" w:hint="eastAsia"/>
          <w:sz w:val="28"/>
        </w:rPr>
        <w:t>)，其屬自然人者，應自行另投保人身意外險。</w:t>
      </w:r>
    </w:p>
    <w:p w:rsidR="00AD47C4" w:rsidRPr="00190A79" w:rsidRDefault="002C190D"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AD47C4" w:rsidRPr="00190A79">
        <w:rPr>
          <w:rFonts w:ascii="標楷體" w:eastAsia="標楷體" w:hAnsi="標楷體" w:hint="eastAsia"/>
        </w:rPr>
        <w:t>廠商依</w:t>
      </w:r>
      <w:r w:rsidR="00185A72" w:rsidRPr="00190A79">
        <w:rPr>
          <w:rFonts w:ascii="標楷體" w:eastAsia="標楷體" w:hAnsi="標楷體" w:hint="eastAsia"/>
        </w:rPr>
        <w:t>本契約</w:t>
      </w:r>
      <w:r w:rsidR="00AD47C4" w:rsidRPr="00190A79">
        <w:rPr>
          <w:rFonts w:ascii="標楷體" w:eastAsia="標楷體" w:hAnsi="標楷體" w:hint="eastAsia"/>
        </w:rPr>
        <w:t>提供服務所需要使用之設備與設施，</w:t>
      </w:r>
      <w:proofErr w:type="gramStart"/>
      <w:r w:rsidR="00AD47C4" w:rsidRPr="00190A79">
        <w:rPr>
          <w:rFonts w:ascii="標楷體" w:eastAsia="標楷體" w:hAnsi="標楷體" w:hint="eastAsia"/>
        </w:rPr>
        <w:t>均應按</w:t>
      </w:r>
      <w:proofErr w:type="gramEnd"/>
      <w:r w:rsidR="00AD47C4" w:rsidRPr="00190A79">
        <w:rPr>
          <w:rFonts w:ascii="標楷體" w:eastAsia="標楷體" w:hAnsi="標楷體" w:hint="eastAsia"/>
        </w:rPr>
        <w:t>不低於原始取得時之價額，投保</w:t>
      </w:r>
      <w:r w:rsidR="00372740" w:rsidRPr="00190A79">
        <w:rPr>
          <w:rFonts w:ascii="標楷體" w:eastAsia="標楷體" w:hAnsi="標楷體" w:hint="eastAsia"/>
        </w:rPr>
        <w:t>電子設備綜合保險</w:t>
      </w:r>
      <w:r w:rsidR="00AD47C4" w:rsidRPr="00190A79">
        <w:rPr>
          <w:rFonts w:ascii="標楷體" w:eastAsia="標楷體" w:hAnsi="標楷體" w:hint="eastAsia"/>
        </w:rPr>
        <w:t>。</w:t>
      </w:r>
      <w:r w:rsidR="00CE65FF" w:rsidRPr="00C27858">
        <w:rPr>
          <w:rFonts w:ascii="標楷體" w:eastAsia="標楷體" w:hAnsi="標楷體" w:hint="eastAsia"/>
        </w:rPr>
        <w:t>上述</w:t>
      </w:r>
      <w:r w:rsidR="00CE65FF" w:rsidRPr="00595035">
        <w:rPr>
          <w:rFonts w:ascii="標楷體" w:eastAsia="標楷體" w:hAnsi="標楷體" w:hint="eastAsia"/>
        </w:rPr>
        <w:t>保險期限應涵蓋本契約履約期限</w:t>
      </w:r>
      <w:r w:rsidR="00AD47C4" w:rsidRPr="00595035">
        <w:rPr>
          <w:rFonts w:ascii="標楷體" w:eastAsia="標楷體" w:hAnsi="標楷體" w:hint="eastAsia"/>
        </w:rPr>
        <w:t>。</w:t>
      </w:r>
      <w:r w:rsidR="00185A72" w:rsidRPr="00190A79">
        <w:rPr>
          <w:rFonts w:ascii="標楷體" w:eastAsia="標楷體" w:hAnsi="標楷體" w:hint="eastAsia"/>
        </w:rPr>
        <w:t>本契約</w:t>
      </w:r>
      <w:r w:rsidR="00367A7A" w:rsidRPr="00190A79">
        <w:rPr>
          <w:rFonts w:ascii="標楷體" w:eastAsia="標楷體" w:hAnsi="標楷體" w:hint="eastAsia"/>
        </w:rPr>
        <w:t>延長履約期限或</w:t>
      </w:r>
      <w:r w:rsidR="00AD47C4" w:rsidRPr="00190A79">
        <w:rPr>
          <w:rFonts w:ascii="標楷體" w:eastAsia="標楷體" w:hAnsi="標楷體" w:hint="eastAsia"/>
        </w:rPr>
        <w:t>續約時，保險契約亦應</w:t>
      </w:r>
      <w:r w:rsidR="00367A7A" w:rsidRPr="00190A79">
        <w:rPr>
          <w:rFonts w:ascii="標楷體" w:eastAsia="標楷體" w:hAnsi="標楷體" w:hint="eastAsia"/>
        </w:rPr>
        <w:t>比照</w:t>
      </w:r>
      <w:r w:rsidR="00E530B9" w:rsidRPr="00190A79">
        <w:rPr>
          <w:rFonts w:ascii="標楷體" w:eastAsia="標楷體" w:hAnsi="標楷體" w:hint="eastAsia"/>
        </w:rPr>
        <w:t>延長保險期間</w:t>
      </w:r>
      <w:r w:rsidR="00AD47C4" w:rsidRPr="00190A79">
        <w:rPr>
          <w:rFonts w:ascii="標楷體" w:eastAsia="標楷體" w:hAnsi="標楷體" w:hint="eastAsia"/>
        </w:rPr>
        <w:t>。在</w:t>
      </w:r>
      <w:r w:rsidR="00185A72" w:rsidRPr="00190A79">
        <w:rPr>
          <w:rFonts w:ascii="標楷體" w:eastAsia="標楷體" w:hAnsi="標楷體" w:hint="eastAsia"/>
        </w:rPr>
        <w:t>本契約</w:t>
      </w:r>
      <w:r w:rsidR="00AD47C4" w:rsidRPr="00190A79">
        <w:rPr>
          <w:rFonts w:ascii="標楷體" w:eastAsia="標楷體" w:hAnsi="標楷體" w:hint="eastAsia"/>
        </w:rPr>
        <w:t>有效期間內新增之設備，應根據增加設備之取得金</w:t>
      </w:r>
      <w:r w:rsidR="00AD47C4" w:rsidRPr="00190A79">
        <w:rPr>
          <w:rFonts w:ascii="標楷體" w:eastAsia="標楷體" w:hAnsi="標楷體" w:hint="eastAsia"/>
        </w:rPr>
        <w:lastRenderedPageBreak/>
        <w:t>額，追加保險金額，其保險期限仍至</w:t>
      </w:r>
      <w:r w:rsidR="00185A72" w:rsidRPr="00190A79">
        <w:rPr>
          <w:rFonts w:ascii="標楷體" w:eastAsia="標楷體" w:hAnsi="標楷體" w:hint="eastAsia"/>
        </w:rPr>
        <w:t>本契約</w:t>
      </w:r>
      <w:r w:rsidR="00AD47C4" w:rsidRPr="00190A79">
        <w:rPr>
          <w:rFonts w:ascii="標楷體" w:eastAsia="標楷體" w:hAnsi="標楷體" w:hint="eastAsia"/>
        </w:rPr>
        <w:t>期滿日止。</w:t>
      </w:r>
    </w:p>
    <w:p w:rsidR="00AD47C4" w:rsidRPr="00190A79" w:rsidRDefault="00AD47C4"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372740" w:rsidRPr="00190A79">
        <w:rPr>
          <w:rFonts w:ascii="標楷體" w:eastAsia="標楷體" w:hAnsi="標楷體" w:hint="eastAsia"/>
        </w:rPr>
        <w:t>財物損失險</w:t>
      </w:r>
    </w:p>
    <w:p w:rsidR="00BD5314" w:rsidRPr="007A1E75" w:rsidRDefault="00372740" w:rsidP="0018226F">
      <w:pPr>
        <w:pStyle w:val="23"/>
        <w:numPr>
          <w:ins w:id="1" w:author="user" w:date="2016-02-22T15:56:00Z"/>
        </w:numPr>
        <w:spacing w:before="0" w:line="400" w:lineRule="exact"/>
        <w:rPr>
          <w:rFonts w:ascii="標楷體" w:eastAsia="標楷體" w:hAnsi="標楷體"/>
        </w:rPr>
      </w:pPr>
      <w:r w:rsidRPr="00190A79">
        <w:rPr>
          <w:rFonts w:ascii="標楷體" w:eastAsia="標楷體" w:hAnsi="標楷體" w:hint="eastAsia"/>
        </w:rPr>
        <w:t>□</w:t>
      </w:r>
      <w:r w:rsidR="00875616" w:rsidRPr="00595035">
        <w:rPr>
          <w:rFonts w:ascii="標楷體" w:eastAsia="標楷體" w:hAnsi="標楷體" w:hint="eastAsia"/>
        </w:rPr>
        <w:t>雇主及</w:t>
      </w:r>
      <w:r w:rsidRPr="00190A79">
        <w:rPr>
          <w:rFonts w:ascii="標楷體" w:eastAsia="標楷體" w:hAnsi="標楷體" w:hint="eastAsia"/>
        </w:rPr>
        <w:t>第三人意外責任險</w:t>
      </w:r>
      <w:r w:rsidR="00875616" w:rsidRPr="00595035">
        <w:rPr>
          <w:rFonts w:ascii="標楷體" w:eastAsia="標楷體" w:hAnsi="標楷體" w:hint="eastAsia"/>
        </w:rPr>
        <w:t>、鄰近財物險</w:t>
      </w:r>
      <w:r w:rsidRPr="00190A79">
        <w:rPr>
          <w:rFonts w:ascii="標楷體" w:eastAsia="標楷體" w:hAnsi="標楷體" w:hint="eastAsia"/>
        </w:rPr>
        <w:t>：(</w:t>
      </w:r>
      <w:proofErr w:type="gramStart"/>
      <w:r w:rsidRPr="00190A79">
        <w:rPr>
          <w:rFonts w:ascii="標楷體" w:eastAsia="標楷體" w:hAnsi="標楷體" w:hint="eastAsia"/>
        </w:rPr>
        <w:t>載明每一個</w:t>
      </w:r>
      <w:proofErr w:type="gramEnd"/>
      <w:r w:rsidRPr="00190A79">
        <w:rPr>
          <w:rFonts w:ascii="標楷體" w:eastAsia="標楷體" w:hAnsi="標楷體" w:hint="eastAsia"/>
        </w:rPr>
        <w:t>人體傷或死亡之保險金額下限，每一事故體傷或死亡之保險金額下限，每一事故財物損害之保險金額下限，上述理賠合併單一事件之保險金額下限與保險期間最高累積責任上限。</w:t>
      </w:r>
      <w:proofErr w:type="gramStart"/>
      <w:r w:rsidRPr="00190A79">
        <w:rPr>
          <w:rFonts w:ascii="標楷體" w:eastAsia="標楷體" w:hAnsi="標楷體" w:hint="eastAsia"/>
        </w:rPr>
        <w:t>含分包</w:t>
      </w:r>
      <w:proofErr w:type="gramEnd"/>
      <w:r w:rsidRPr="00190A79">
        <w:rPr>
          <w:rFonts w:ascii="標楷體" w:eastAsia="標楷體" w:hAnsi="標楷體" w:hint="eastAsia"/>
        </w:rPr>
        <w:t>廠商、</w:t>
      </w:r>
      <w:r w:rsidR="003C016D" w:rsidRPr="00190A79">
        <w:rPr>
          <w:rFonts w:ascii="標楷體" w:eastAsia="標楷體" w:hAnsi="標楷體" w:hint="eastAsia"/>
        </w:rPr>
        <w:t>機關</w:t>
      </w:r>
      <w:r w:rsidRPr="00190A79">
        <w:rPr>
          <w:rFonts w:ascii="標楷體" w:eastAsia="標楷體" w:hAnsi="標楷體" w:hint="eastAsia"/>
        </w:rPr>
        <w:t>及其他任何人員，並包括鄰近財物險。)</w:t>
      </w:r>
    </w:p>
    <w:p w:rsidR="002C190D" w:rsidRPr="004626A0" w:rsidRDefault="002C190D" w:rsidP="0018226F">
      <w:pPr>
        <w:spacing w:line="400" w:lineRule="exact"/>
        <w:ind w:left="1135" w:hanging="284"/>
        <w:jc w:val="both"/>
        <w:rPr>
          <w:rFonts w:ascii="標楷體" w:eastAsia="標楷體" w:hAnsi="標楷體"/>
          <w:sz w:val="28"/>
        </w:rPr>
      </w:pPr>
      <w:r w:rsidRPr="004626A0">
        <w:rPr>
          <w:rFonts w:ascii="標楷體" w:eastAsia="標楷體" w:hAnsi="標楷體" w:hint="eastAsia"/>
          <w:sz w:val="28"/>
        </w:rPr>
        <w:t>□其他：</w:t>
      </w:r>
      <w:proofErr w:type="gramStart"/>
      <w:r w:rsidR="00E62BC2" w:rsidRPr="00595035">
        <w:rPr>
          <w:rFonts w:ascii="標楷體" w:eastAsia="標楷體" w:hAnsi="標楷體" w:hint="eastAsia"/>
          <w:sz w:val="28"/>
        </w:rPr>
        <w:t>﹍﹍﹍﹍﹍﹍﹍﹍﹍</w:t>
      </w:r>
      <w:proofErr w:type="gramEnd"/>
    </w:p>
    <w:p w:rsidR="002C190D" w:rsidRPr="00210D5C" w:rsidRDefault="002C190D" w:rsidP="0018226F">
      <w:pPr>
        <w:spacing w:line="400" w:lineRule="exact"/>
        <w:ind w:left="851" w:hanging="567"/>
        <w:jc w:val="both"/>
        <w:rPr>
          <w:rFonts w:ascii="標楷體" w:eastAsia="標楷體"/>
          <w:sz w:val="28"/>
        </w:rPr>
      </w:pPr>
      <w:r w:rsidRPr="00210D5C">
        <w:rPr>
          <w:rFonts w:ascii="標楷體" w:eastAsia="標楷體" w:hint="eastAsia"/>
          <w:sz w:val="28"/>
        </w:rPr>
        <w:t>(二)廠商依前款辦理之保險，其內容如下(由機關視保險性質擇定或調整後於招標時載明)：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1.承保範圍：(機關於招標時載明，包括得為保險人之不保事項。)</w:t>
      </w:r>
      <w:r w:rsidRPr="00595035">
        <w:rPr>
          <w:rFonts w:ascii="標楷體" w:eastAsia="標楷體" w:hAnsi="標楷體"/>
          <w:sz w:val="28"/>
        </w:rPr>
        <w:t xml:space="preserve"> </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2.保險標的：履約標的。</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3.被保險人：以</w:t>
      </w:r>
      <w:r w:rsidR="00DF4530" w:rsidRPr="00595035">
        <w:rPr>
          <w:rFonts w:ascii="標楷體" w:eastAsia="標楷體" w:hAnsi="標楷體" w:hint="eastAsia"/>
          <w:sz w:val="28"/>
        </w:rPr>
        <w:t>機關及</w:t>
      </w:r>
      <w:r w:rsidRPr="00595035">
        <w:rPr>
          <w:rFonts w:ascii="標楷體" w:eastAsia="標楷體" w:hAnsi="標楷體" w:hint="eastAsia"/>
          <w:sz w:val="28"/>
        </w:rPr>
        <w:t>廠商為</w:t>
      </w:r>
      <w:r w:rsidR="00DF4530" w:rsidRPr="00595035">
        <w:rPr>
          <w:rFonts w:ascii="標楷體" w:eastAsia="標楷體" w:hAnsi="標楷體" w:hint="eastAsia"/>
          <w:sz w:val="28"/>
        </w:rPr>
        <w:t>共同</w:t>
      </w:r>
      <w:r w:rsidRPr="00595035">
        <w:rPr>
          <w:rFonts w:ascii="標楷體" w:eastAsia="標楷體" w:hAnsi="標楷體" w:hint="eastAsia"/>
          <w:sz w:val="28"/>
        </w:rPr>
        <w:t>被保險人。</w:t>
      </w:r>
    </w:p>
    <w:p w:rsidR="00DF4530" w:rsidRPr="00DF4530"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4.保險金額：</w:t>
      </w:r>
    </w:p>
    <w:p w:rsidR="00BC07C5" w:rsidRPr="00BC07C5"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□契約價金總額</w:t>
      </w:r>
      <w:proofErr w:type="gramStart"/>
      <w:r w:rsidRPr="00BC07C5">
        <w:rPr>
          <w:rFonts w:ascii="標楷體" w:eastAsia="標楷體" w:hint="eastAsia"/>
          <w:sz w:val="28"/>
        </w:rPr>
        <w:t>﹍﹍倍</w:t>
      </w:r>
      <w:proofErr w:type="gramEnd"/>
      <w:r w:rsidRPr="00BC07C5">
        <w:rPr>
          <w:rFonts w:ascii="標楷體" w:eastAsia="標楷體" w:hint="eastAsia"/>
          <w:sz w:val="28"/>
        </w:rPr>
        <w:t>（機關於招標時載明，未載明者為2倍）。</w:t>
      </w:r>
    </w:p>
    <w:p w:rsidR="00BC07C5" w:rsidRPr="00B370BC"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□新臺幣</w:t>
      </w:r>
      <w:proofErr w:type="gramStart"/>
      <w:r w:rsidRPr="00BC07C5">
        <w:rPr>
          <w:rFonts w:ascii="標楷體" w:eastAsia="標楷體" w:hint="eastAsia"/>
          <w:sz w:val="28"/>
        </w:rPr>
        <w:t>﹍﹍</w:t>
      </w:r>
      <w:proofErr w:type="gramEnd"/>
      <w:r w:rsidRPr="00BC07C5">
        <w:rPr>
          <w:rFonts w:ascii="標楷體" w:eastAsia="標楷體" w:hint="eastAsia"/>
          <w:sz w:val="28"/>
        </w:rPr>
        <w:t>元（機關於招標時載明，為保險標的價額，包括機關之財物）。</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5.每一事故之自負額上限：(由機關於招標時載明)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6.保險期間：自</w:t>
      </w:r>
      <w:proofErr w:type="gramStart"/>
      <w:r w:rsidR="00536018" w:rsidRPr="00595035">
        <w:rPr>
          <w:rFonts w:ascii="標楷體" w:eastAsia="標楷體" w:hAnsi="標楷體" w:hint="eastAsia"/>
          <w:sz w:val="28"/>
        </w:rPr>
        <w:t>﹍﹍</w:t>
      </w:r>
      <w:r w:rsidR="00035410" w:rsidRPr="00595035">
        <w:rPr>
          <w:rFonts w:ascii="標楷體" w:eastAsia="標楷體" w:hAnsi="標楷體" w:hint="eastAsia"/>
          <w:sz w:val="28"/>
        </w:rPr>
        <w:t>﹍</w:t>
      </w:r>
      <w:proofErr w:type="gramEnd"/>
      <w:r w:rsidRPr="00595035">
        <w:rPr>
          <w:rFonts w:ascii="標楷體" w:eastAsia="標楷體" w:hAnsi="標楷體" w:hint="eastAsia"/>
          <w:sz w:val="28"/>
        </w:rPr>
        <w:t>起至□契約所定履約期限之日止；□</w:t>
      </w:r>
      <w:proofErr w:type="gramStart"/>
      <w:r w:rsidR="00D27651" w:rsidRPr="00595035">
        <w:rPr>
          <w:rFonts w:ascii="標楷體" w:eastAsia="標楷體" w:hAnsi="標楷體" w:hint="eastAsia"/>
          <w:sz w:val="28"/>
        </w:rPr>
        <w:t>﹍﹍﹍﹍﹍﹍﹍﹍﹍</w:t>
      </w:r>
      <w:proofErr w:type="gramEnd"/>
      <w:r w:rsidRPr="00595035">
        <w:rPr>
          <w:rFonts w:ascii="標楷體" w:eastAsia="標楷體" w:hAnsi="標楷體" w:hint="eastAsia"/>
          <w:sz w:val="28"/>
        </w:rPr>
        <w:t>之日止(由招標機關載明)，有延期或遲延履約者，保險期間比照順延。</w:t>
      </w:r>
    </w:p>
    <w:p w:rsidR="002C190D" w:rsidRPr="004626A0" w:rsidRDefault="00BF71BB" w:rsidP="0018226F">
      <w:pPr>
        <w:spacing w:line="400" w:lineRule="exact"/>
        <w:ind w:left="840" w:rightChars="10" w:right="24" w:hanging="284"/>
        <w:jc w:val="both"/>
        <w:rPr>
          <w:rFonts w:ascii="標楷體" w:eastAsia="標楷體" w:hAnsi="標楷體"/>
          <w:sz w:val="28"/>
        </w:rPr>
      </w:pPr>
      <w:r w:rsidRPr="00595035">
        <w:rPr>
          <w:rFonts w:ascii="標楷體" w:eastAsia="標楷體" w:hAnsi="標楷體" w:hint="eastAsia"/>
          <w:sz w:val="28"/>
        </w:rPr>
        <w:t>7</w:t>
      </w:r>
      <w:r w:rsidR="002C190D" w:rsidRPr="00595035">
        <w:rPr>
          <w:rFonts w:ascii="標楷體" w:eastAsia="標楷體" w:hAnsi="標楷體" w:hint="eastAsia"/>
          <w:sz w:val="28"/>
        </w:rPr>
        <w:t>.</w:t>
      </w:r>
      <w:r w:rsidR="002C190D" w:rsidRPr="004626A0">
        <w:rPr>
          <w:rFonts w:ascii="標楷體" w:eastAsia="標楷體" w:hAnsi="標楷體" w:hint="eastAsia"/>
          <w:sz w:val="28"/>
        </w:rPr>
        <w:t>未經機關同意之任何保險契約之變更或終止，無效。</w:t>
      </w:r>
    </w:p>
    <w:p w:rsidR="002C190D" w:rsidRPr="004626A0" w:rsidRDefault="00BF71BB" w:rsidP="0018226F">
      <w:pPr>
        <w:spacing w:line="400" w:lineRule="exact"/>
        <w:ind w:left="840" w:rightChars="10" w:right="24" w:hanging="284"/>
        <w:jc w:val="both"/>
        <w:rPr>
          <w:rFonts w:ascii="標楷體" w:eastAsia="標楷體" w:hAnsi="標楷體"/>
          <w:sz w:val="28"/>
        </w:rPr>
      </w:pPr>
      <w:r w:rsidRPr="004626A0">
        <w:rPr>
          <w:rFonts w:ascii="標楷體" w:eastAsia="標楷體" w:hAnsi="標楷體" w:hint="eastAsia"/>
          <w:sz w:val="28"/>
        </w:rPr>
        <w:t>8</w:t>
      </w:r>
      <w:r w:rsidR="002C190D" w:rsidRPr="004626A0">
        <w:rPr>
          <w:rFonts w:ascii="標楷體" w:eastAsia="標楷體" w:hAnsi="標楷體" w:hint="eastAsia"/>
          <w:sz w:val="28"/>
        </w:rPr>
        <w:t>.其他：</w:t>
      </w:r>
      <w:proofErr w:type="gramStart"/>
      <w:r w:rsidR="00536018" w:rsidRPr="00595035">
        <w:rPr>
          <w:rFonts w:ascii="標楷體" w:eastAsia="標楷體" w:hAnsi="標楷體" w:hint="eastAsia"/>
          <w:sz w:val="28"/>
        </w:rPr>
        <w:t>﹍﹍﹍﹍﹍﹍﹍﹍﹍</w:t>
      </w:r>
      <w:proofErr w:type="gramEnd"/>
    </w:p>
    <w:p w:rsidR="002C190D" w:rsidRPr="004626A0"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(三)</w:t>
      </w:r>
      <w:r w:rsidRPr="00595035">
        <w:rPr>
          <w:rFonts w:ascii="標楷體" w:eastAsia="標楷體" w:hAnsi="標楷體" w:hint="eastAsia"/>
          <w:sz w:val="28"/>
        </w:rPr>
        <w:t>保險單記載契約規定以外之不保事項者，其風險及可能之賠償由廠商負擔。</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(四)廠商向保險人索賠所費時間，不得據以請求延長履約期限。</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(五)廠商未依契約規定辦理保險、保險範圍不足或未能自保險人獲得足額理賠者，其損失或損害賠償，由廠商負擔。</w:t>
      </w:r>
    </w:p>
    <w:p w:rsidR="009257FE" w:rsidRPr="00595035"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(六)</w:t>
      </w:r>
      <w:r w:rsidR="009257FE" w:rsidRPr="00595035">
        <w:rPr>
          <w:rFonts w:ascii="標楷體" w:eastAsia="標楷體" w:hAnsi="標楷體" w:hint="eastAsia"/>
          <w:sz w:val="28"/>
        </w:rPr>
        <w:t>本條保險之保險費</w:t>
      </w:r>
      <w:r w:rsidR="00190A79" w:rsidRPr="00595035">
        <w:rPr>
          <w:rFonts w:ascii="標楷體" w:eastAsia="標楷體" w:hAnsi="標楷體" w:hint="eastAsia"/>
          <w:sz w:val="28"/>
        </w:rPr>
        <w:t>，除</w:t>
      </w:r>
      <w:r w:rsidR="003D373B" w:rsidRPr="00595035">
        <w:rPr>
          <w:rFonts w:ascii="標楷體" w:eastAsia="標楷體" w:hAnsi="標楷體" w:hint="eastAsia"/>
          <w:sz w:val="28"/>
        </w:rPr>
        <w:t>已</w:t>
      </w:r>
      <w:r w:rsidR="00190A79" w:rsidRPr="00595035">
        <w:rPr>
          <w:rFonts w:ascii="標楷體" w:eastAsia="標楷體" w:hAnsi="標楷體" w:hint="eastAsia"/>
          <w:sz w:val="28"/>
        </w:rPr>
        <w:t>納入報價及契約金額者外，</w:t>
      </w:r>
      <w:r w:rsidR="009257FE" w:rsidRPr="00595035">
        <w:rPr>
          <w:rFonts w:ascii="標楷體" w:eastAsia="標楷體" w:hAnsi="標楷體" w:hint="eastAsia"/>
          <w:sz w:val="28"/>
        </w:rPr>
        <w:t>由廠商負擔。</w:t>
      </w:r>
    </w:p>
    <w:p w:rsidR="002C190D" w:rsidRPr="00937692"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七</w:t>
      </w:r>
      <w:r w:rsidRPr="00595035">
        <w:rPr>
          <w:rFonts w:ascii="標楷體" w:eastAsia="標楷體" w:hAnsi="標楷體" w:hint="eastAsia"/>
          <w:sz w:val="28"/>
        </w:rPr>
        <w:t>)</w:t>
      </w:r>
      <w:r w:rsidR="00937692" w:rsidRPr="00937692">
        <w:rPr>
          <w:rFonts w:ascii="標楷體" w:eastAsia="標楷體" w:hAnsi="標楷體" w:hint="eastAsia"/>
          <w:sz w:val="28"/>
        </w:rPr>
        <w:t>保險單正本或保險機構出具之保險證明1份及繳費收據副本1份，</w:t>
      </w:r>
      <w:r w:rsidR="009257FE" w:rsidRPr="00595035">
        <w:rPr>
          <w:rFonts w:ascii="標楷體" w:eastAsia="標楷體" w:hAnsi="標楷體" w:hint="eastAsia"/>
          <w:sz w:val="28"/>
        </w:rPr>
        <w:t>應於</w:t>
      </w:r>
      <w:r w:rsidR="00DF4530" w:rsidRPr="00595035">
        <w:rPr>
          <w:rFonts w:ascii="標楷體" w:eastAsia="標楷體" w:hAnsi="標楷體" w:hint="eastAsia"/>
          <w:sz w:val="28"/>
        </w:rPr>
        <w:t>辦妥</w:t>
      </w:r>
      <w:r w:rsidR="009257FE" w:rsidRPr="00595035">
        <w:rPr>
          <w:rFonts w:ascii="標楷體" w:eastAsia="標楷體" w:hAnsi="標楷體" w:hint="eastAsia"/>
          <w:sz w:val="28"/>
        </w:rPr>
        <w:t>保險後</w:t>
      </w:r>
      <w:r w:rsidR="00937692">
        <w:rPr>
          <w:rFonts w:ascii="標楷體" w:eastAsia="標楷體" w:hAnsi="標楷體" w:hint="eastAsia"/>
          <w:sz w:val="28"/>
        </w:rPr>
        <w:t>即</w:t>
      </w:r>
      <w:r w:rsidR="002C190D" w:rsidRPr="00595035">
        <w:rPr>
          <w:rFonts w:ascii="標楷體" w:eastAsia="標楷體" w:hAnsi="標楷體" w:hint="eastAsia"/>
          <w:sz w:val="28"/>
        </w:rPr>
        <w:t>交機關收執。</w:t>
      </w:r>
      <w:r w:rsidR="00937692" w:rsidRPr="00937692">
        <w:rPr>
          <w:rFonts w:ascii="標楷體" w:eastAsia="標楷體" w:hAnsi="標楷體" w:hint="eastAsia"/>
          <w:sz w:val="28"/>
        </w:rPr>
        <w:t>因不可歸責於廠商之</w:t>
      </w:r>
      <w:proofErr w:type="gramStart"/>
      <w:r w:rsidR="00937692" w:rsidRPr="00937692">
        <w:rPr>
          <w:rFonts w:ascii="標楷體" w:eastAsia="標楷體" w:hAnsi="標楷體" w:hint="eastAsia"/>
          <w:sz w:val="28"/>
        </w:rPr>
        <w:t>事由致須延長</w:t>
      </w:r>
      <w:proofErr w:type="gramEnd"/>
      <w:r w:rsidR="00937692" w:rsidRPr="00937692">
        <w:rPr>
          <w:rFonts w:ascii="標楷體" w:eastAsia="標楷體" w:hAnsi="標楷體" w:hint="eastAsia"/>
          <w:sz w:val="28"/>
        </w:rPr>
        <w:t>履約期限者，因而增加之保費，由契約雙方另行協議其合理之分擔方式</w:t>
      </w:r>
      <w:r w:rsidR="005305B4" w:rsidRPr="00164913">
        <w:rPr>
          <w:rFonts w:ascii="標楷體" w:eastAsia="標楷體" w:hAnsi="標楷體" w:hint="eastAsia"/>
          <w:sz w:val="28"/>
        </w:rPr>
        <w:t>；如因可歸責於機關之</w:t>
      </w:r>
      <w:proofErr w:type="gramStart"/>
      <w:r w:rsidR="005305B4" w:rsidRPr="00164913">
        <w:rPr>
          <w:rFonts w:ascii="標楷體" w:eastAsia="標楷體" w:hAnsi="標楷體" w:hint="eastAsia"/>
          <w:sz w:val="28"/>
        </w:rPr>
        <w:t>事由致須延長</w:t>
      </w:r>
      <w:proofErr w:type="gramEnd"/>
      <w:r w:rsidR="005305B4" w:rsidRPr="00164913">
        <w:rPr>
          <w:rFonts w:ascii="標楷體" w:eastAsia="標楷體" w:hAnsi="標楷體" w:hint="eastAsia"/>
          <w:sz w:val="28"/>
        </w:rPr>
        <w:t>履約期限者，因而增加之保費，由機關負擔</w:t>
      </w:r>
      <w:r w:rsidR="00937692" w:rsidRPr="00937692">
        <w:rPr>
          <w:rFonts w:ascii="標楷體" w:eastAsia="標楷體" w:hAnsi="標楷體" w:hint="eastAsia"/>
          <w:sz w:val="28"/>
        </w:rPr>
        <w:t>。</w:t>
      </w:r>
    </w:p>
    <w:p w:rsidR="007A1E75" w:rsidRPr="007A1E75" w:rsidRDefault="002C190D" w:rsidP="0018226F">
      <w:pPr>
        <w:numPr>
          <w:ins w:id="2" w:author="user" w:date="2016-02-22T15:55:00Z"/>
        </w:num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八</w:t>
      </w:r>
      <w:r w:rsidRPr="00595035">
        <w:rPr>
          <w:rFonts w:ascii="標楷體" w:eastAsia="標楷體" w:hAnsi="標楷體" w:hint="eastAsia"/>
          <w:sz w:val="28"/>
        </w:rPr>
        <w:t>)廠商應依中華民國法規為其員工及車輛投保勞工保險、全民健康保險及</w:t>
      </w:r>
      <w:r w:rsidRPr="00595035">
        <w:rPr>
          <w:rFonts w:ascii="標楷體" w:eastAsia="標楷體" w:hAnsi="標楷體" w:hint="eastAsia"/>
          <w:sz w:val="28"/>
        </w:rPr>
        <w:lastRenderedPageBreak/>
        <w:t>汽機車第三人責任險。其</w:t>
      </w:r>
      <w:proofErr w:type="gramStart"/>
      <w:r w:rsidRPr="00595035">
        <w:rPr>
          <w:rFonts w:ascii="標楷體" w:eastAsia="標楷體" w:hAnsi="標楷體" w:hint="eastAsia"/>
          <w:sz w:val="28"/>
        </w:rPr>
        <w:t>依法免投勞工保險</w:t>
      </w:r>
      <w:proofErr w:type="gramEnd"/>
      <w:r w:rsidRPr="00595035">
        <w:rPr>
          <w:rFonts w:ascii="標楷體" w:eastAsia="標楷體" w:hAnsi="標楷體" w:hint="eastAsia"/>
          <w:sz w:val="28"/>
        </w:rPr>
        <w:t>者，得以其他商業保險代之。</w:t>
      </w:r>
    </w:p>
    <w:p w:rsidR="00505A95" w:rsidRPr="00595035" w:rsidRDefault="00505A95" w:rsidP="0018226F">
      <w:pPr>
        <w:spacing w:line="400" w:lineRule="exact"/>
        <w:ind w:left="692" w:hanging="692"/>
        <w:jc w:val="both"/>
        <w:textDirection w:val="lrTbV"/>
        <w:rPr>
          <w:rFonts w:ascii="標楷體" w:eastAsia="標楷體" w:hAnsi="標楷體"/>
          <w:sz w:val="28"/>
        </w:rPr>
      </w:pPr>
    </w:p>
    <w:p w:rsidR="002C190D" w:rsidRPr="004626A0"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第十一條  保證金(由機關擇定後於招標時載明，</w:t>
      </w:r>
      <w:proofErr w:type="gramStart"/>
      <w:r w:rsidRPr="00210D5C">
        <w:rPr>
          <w:rFonts w:ascii="標楷體" w:eastAsia="標楷體" w:hint="eastAsia"/>
          <w:b/>
          <w:sz w:val="28"/>
        </w:rPr>
        <w:t>無者免填</w:t>
      </w:r>
      <w:proofErr w:type="gramEnd"/>
      <w:r w:rsidRPr="00210D5C">
        <w:rPr>
          <w:rFonts w:ascii="標楷體" w:eastAsia="標楷體" w:hint="eastAsia"/>
          <w:b/>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)保證金之發還情形如下(由機關擇定後於招標時載明) ：</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□預付款還款保證，依廠商已履約部分所占進度之比率遞減。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□預付款還款保證，依廠商已履約部分所占契約金額之比率遞減。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□預付款還款保證，於驗收合格後一次發還。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□履約保證金於履約驗收合格且無待解決事項後30日內發還。有分段或部分驗收情形者，得按比例分次發還。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期平均發還。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期發還，各期之條件及比率如下(由機關於招標時載明)</w:t>
      </w:r>
      <w:r w:rsidR="002F41C3">
        <w:rPr>
          <w:rFonts w:ascii="標楷體" w:eastAsia="標楷體" w:hint="eastAsia"/>
          <w:sz w:val="28"/>
        </w:rPr>
        <w:t>：</w:t>
      </w:r>
      <w:proofErr w:type="gramStart"/>
      <w:r w:rsidR="00035410">
        <w:rPr>
          <w:rFonts w:ascii="標楷體" w:eastAsia="標楷體" w:hint="eastAsia"/>
          <w:sz w:val="28"/>
        </w:rPr>
        <w:t>﹍﹍﹍﹍﹍</w:t>
      </w:r>
      <w:proofErr w:type="gramEnd"/>
      <w:r w:rsidRPr="004626A0">
        <w:rPr>
          <w:rFonts w:ascii="標楷體" w:eastAsia="標楷體" w:hint="eastAsia"/>
          <w:sz w:val="28"/>
        </w:rPr>
        <w:t>。</w:t>
      </w:r>
    </w:p>
    <w:p w:rsidR="002C190D" w:rsidRPr="004626A0" w:rsidRDefault="0041352B" w:rsidP="0018226F">
      <w:pPr>
        <w:spacing w:line="400" w:lineRule="exact"/>
        <w:ind w:left="840" w:rightChars="10" w:right="24" w:hanging="284"/>
        <w:jc w:val="both"/>
        <w:rPr>
          <w:rFonts w:ascii="標楷體" w:eastAsia="標楷體"/>
          <w:sz w:val="28"/>
        </w:rPr>
      </w:pPr>
      <w:r w:rsidRPr="003D2D43">
        <w:rPr>
          <w:rFonts w:ascii="新細明體" w:hAnsi="MS Mincho"/>
          <w:sz w:val="30"/>
        </w:rPr>
        <w:t>☑</w:t>
      </w:r>
      <w:r w:rsidR="002C190D" w:rsidRPr="004626A0">
        <w:rPr>
          <w:rFonts w:ascii="標楷體" w:eastAsia="標楷體" w:hint="eastAsia"/>
          <w:sz w:val="28"/>
        </w:rPr>
        <w:t>履約保證金</w:t>
      </w:r>
      <w:r w:rsidR="003A5087" w:rsidRPr="003A5087">
        <w:rPr>
          <w:rFonts w:ascii="標楷體" w:eastAsia="標楷體" w:hint="eastAsia"/>
          <w:sz w:val="28"/>
        </w:rPr>
        <w:t>新臺幣25萬8,000元整</w:t>
      </w:r>
      <w:r w:rsidR="00051A6F">
        <w:rPr>
          <w:rFonts w:ascii="標楷體" w:eastAsia="標楷體" w:hint="eastAsia"/>
          <w:sz w:val="28"/>
        </w:rPr>
        <w:t>：於</w:t>
      </w:r>
      <w:r w:rsidR="002C190D" w:rsidRPr="004626A0">
        <w:rPr>
          <w:rFonts w:ascii="標楷體" w:eastAsia="標楷體" w:hint="eastAsia"/>
          <w:sz w:val="28"/>
        </w:rPr>
        <w:t>履約驗收合格且無待解決事項後30日內發還</w:t>
      </w:r>
      <w:r w:rsidR="00051A6F">
        <w:rPr>
          <w:rFonts w:ascii="標楷體" w:eastAsia="標楷體" w:hint="eastAsia"/>
          <w:sz w:val="28"/>
        </w:rPr>
        <w:t>100</w:t>
      </w:r>
      <w:r w:rsidR="006C5C81">
        <w:rPr>
          <w:rFonts w:ascii="標楷體" w:eastAsia="標楷體" w:hint="eastAsia"/>
          <w:sz w:val="28"/>
        </w:rPr>
        <w:t>%</w:t>
      </w:r>
      <w:r w:rsidR="002C190D" w:rsidRPr="004626A0">
        <w:rPr>
          <w:rFonts w:ascii="標楷體" w:eastAsia="標楷體" w:hint="eastAsia"/>
          <w:sz w:val="28"/>
        </w:rPr>
        <w:t xml:space="preserve"> (由機關於招標時載明)。</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廠商於履約標的完成驗收付款前應繳納保固保證金</w:t>
      </w:r>
      <w:r w:rsidR="00303654">
        <w:rPr>
          <w:rFonts w:ascii="標楷體" w:eastAsia="標楷體" w:hint="eastAsia"/>
          <w:sz w:val="28"/>
        </w:rPr>
        <w:t>，</w:t>
      </w:r>
      <w:r w:rsidR="00303654" w:rsidRPr="00303654">
        <w:rPr>
          <w:rFonts w:ascii="標楷體" w:eastAsia="標楷體" w:hint="eastAsia"/>
          <w:sz w:val="28"/>
        </w:rPr>
        <w:t>按預算總價款 3％計算，計新臺幣15萬4,800元整</w:t>
      </w:r>
      <w:r w:rsidR="002C190D" w:rsidRPr="004626A0">
        <w:rPr>
          <w:rFonts w:ascii="標楷體" w:eastAsia="標楷體" w:hint="eastAsia"/>
          <w:sz w:val="28"/>
        </w:rPr>
        <w:t>。</w:t>
      </w:r>
    </w:p>
    <w:p w:rsidR="002C190D" w:rsidRPr="004626A0" w:rsidRDefault="004C0605" w:rsidP="0018226F">
      <w:pPr>
        <w:spacing w:line="400" w:lineRule="exact"/>
        <w:ind w:left="840" w:rightChars="10" w:right="24" w:hanging="284"/>
        <w:jc w:val="both"/>
        <w:rPr>
          <w:rFonts w:ascii="標楷體" w:eastAsia="標楷體"/>
          <w:sz w:val="28"/>
        </w:rPr>
      </w:pPr>
      <w:r w:rsidRPr="004C0605">
        <w:rPr>
          <w:rFonts w:ascii="MS Mincho" w:eastAsia="MS Mincho" w:hAnsi="MS Mincho" w:cs="MS Mincho" w:hint="eastAsia"/>
          <w:sz w:val="28"/>
        </w:rPr>
        <w:t>☑</w:t>
      </w:r>
      <w:r w:rsidR="002C190D" w:rsidRPr="004626A0">
        <w:rPr>
          <w:rFonts w:ascii="標楷體" w:eastAsia="標楷體" w:hint="eastAsia"/>
          <w:sz w:val="28"/>
        </w:rPr>
        <w:t>保固保證金於保固期滿且無待解決事項後30日內發還。</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□差額保證金之發還，同履約保證金。</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□其他：</w:t>
      </w:r>
      <w:r w:rsidR="004C0605">
        <w:rPr>
          <w:rFonts w:ascii="標楷體" w:eastAsia="標楷體" w:hint="eastAsia"/>
          <w:sz w:val="28"/>
        </w:rPr>
        <w:t xml:space="preserve"> </w:t>
      </w:r>
    </w:p>
    <w:p w:rsidR="002C190D" w:rsidRPr="00696E68"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(二)因不可歸責於廠商之事由，致終止或解除契約或暫停履約</w:t>
      </w:r>
      <w:r w:rsidR="00190A79">
        <w:rPr>
          <w:rFonts w:ascii="標楷體" w:eastAsia="標楷體" w:hint="eastAsia"/>
          <w:sz w:val="28"/>
        </w:rPr>
        <w:t>逾半年</w:t>
      </w:r>
      <w:r w:rsidRPr="004626A0">
        <w:rPr>
          <w:rFonts w:ascii="標楷體" w:eastAsia="標楷體" w:hint="eastAsia"/>
          <w:sz w:val="28"/>
        </w:rPr>
        <w:t>者，履約保證金得提前發還。但屬暫停履約者，於暫停原因消滅後應重新繳納履約保證金。</w:t>
      </w:r>
    </w:p>
    <w:p w:rsidR="002C190D" w:rsidRPr="004626A0" w:rsidRDefault="002C190D" w:rsidP="0018226F">
      <w:pPr>
        <w:spacing w:line="400" w:lineRule="exact"/>
        <w:ind w:left="851" w:hanging="567"/>
        <w:jc w:val="both"/>
        <w:rPr>
          <w:rFonts w:ascii="標楷體" w:eastAsia="標楷體"/>
          <w:dstrike/>
          <w:sz w:val="28"/>
        </w:rPr>
      </w:pPr>
      <w:r w:rsidRPr="004626A0">
        <w:rPr>
          <w:rFonts w:ascii="標楷體" w:eastAsia="標楷體" w:hint="eastAsia"/>
          <w:sz w:val="28"/>
        </w:rPr>
        <w:t>(三)廠商所繳納之履約保證金及其孳息得部分或全部不予發還之情形：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1.有採購法第50條第1項第3款至第5款</w:t>
      </w:r>
      <w:r w:rsidR="00CF10BB" w:rsidRPr="00CF10BB">
        <w:rPr>
          <w:rFonts w:ascii="標楷體" w:eastAsia="標楷體" w:hint="eastAsia"/>
          <w:sz w:val="28"/>
        </w:rPr>
        <w:t>、第7款</w:t>
      </w:r>
      <w:r w:rsidRPr="004626A0">
        <w:rPr>
          <w:rFonts w:ascii="標楷體" w:eastAsia="標楷體" w:hint="eastAsia"/>
          <w:sz w:val="28"/>
        </w:rPr>
        <w:t>情形之一，依同條第2項</w:t>
      </w:r>
      <w:proofErr w:type="gramStart"/>
      <w:r w:rsidRPr="004626A0">
        <w:rPr>
          <w:rFonts w:ascii="標楷體" w:eastAsia="標楷體" w:hint="eastAsia"/>
          <w:sz w:val="28"/>
        </w:rPr>
        <w:t>前段得追</w:t>
      </w:r>
      <w:proofErr w:type="gramEnd"/>
      <w:r w:rsidRPr="004626A0">
        <w:rPr>
          <w:rFonts w:ascii="標楷體" w:eastAsia="標楷體" w:hint="eastAsia"/>
          <w:sz w:val="28"/>
        </w:rPr>
        <w:t>償損失者，與追償金額相等之保證金。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2.違反採購法第65條規定</w:t>
      </w:r>
      <w:proofErr w:type="gramStart"/>
      <w:r w:rsidRPr="004626A0">
        <w:rPr>
          <w:rFonts w:ascii="標楷體" w:eastAsia="標楷體" w:hint="eastAsia"/>
          <w:sz w:val="28"/>
        </w:rPr>
        <w:t>轉包者</w:t>
      </w:r>
      <w:proofErr w:type="gramEnd"/>
      <w:r w:rsidRPr="004626A0">
        <w:rPr>
          <w:rFonts w:ascii="標楷體" w:eastAsia="標楷體" w:hint="eastAsia"/>
          <w:sz w:val="28"/>
        </w:rPr>
        <w:t>，全部保證金。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3.擅自減省工料，其減省工料及所造成損失之金額，自待付契約價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5.查驗或驗收不合格，且未於通知期限內依規定辦理，其不合格部分及所造成損失、額外費用或懲罰性違約金之金額，自待付契約價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6.未依契約規定期限或機關同意之延長期限履行契約之一部或全部，其逾</w:t>
      </w:r>
      <w:r w:rsidRPr="004626A0">
        <w:rPr>
          <w:rFonts w:ascii="標楷體" w:eastAsia="標楷體" w:hint="eastAsia"/>
          <w:sz w:val="28"/>
        </w:rPr>
        <w:lastRenderedPageBreak/>
        <w:t>期違約金之金額，自待付契約價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7.</w:t>
      </w:r>
      <w:proofErr w:type="gramStart"/>
      <w:r w:rsidRPr="004626A0">
        <w:rPr>
          <w:rFonts w:ascii="標楷體" w:eastAsia="標楷體" w:hint="eastAsia"/>
          <w:sz w:val="28"/>
        </w:rPr>
        <w:t>須返還</w:t>
      </w:r>
      <w:proofErr w:type="gramEnd"/>
      <w:r w:rsidRPr="004626A0">
        <w:rPr>
          <w:rFonts w:ascii="標楷體" w:eastAsia="標楷體" w:hint="eastAsia"/>
          <w:sz w:val="28"/>
        </w:rPr>
        <w:t>已支領之契約價金而未返還者，與未返還金額相等之保證金。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8.未依契約規定延長保證金之有效期者，其應延長之保證金。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9.其他因可歸責於廠商之事由，致機關遭受損害，其應由廠商賠償而未賠償者，與應賠償金額相等之保證金。</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210D5C"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(六)保固保證金及其孳息不予發還之情形，</w:t>
      </w:r>
      <w:proofErr w:type="gramStart"/>
      <w:r w:rsidRPr="004626A0">
        <w:rPr>
          <w:rFonts w:ascii="標楷體" w:eastAsia="標楷體" w:hint="eastAsia"/>
          <w:sz w:val="28"/>
        </w:rPr>
        <w:t>準</w:t>
      </w:r>
      <w:proofErr w:type="gramEnd"/>
      <w:r w:rsidRPr="004626A0">
        <w:rPr>
          <w:rFonts w:ascii="標楷體" w:eastAsia="標楷體" w:hint="eastAsia"/>
          <w:sz w:val="28"/>
        </w:rPr>
        <w:t>用第3款至第5款之規定。</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(七)廠商未依契約規定履約或契約經終止或解除者，機關得就預付款還款保證尚未遞減之部分加計年息5% 之利息，隨時要求</w:t>
      </w:r>
      <w:proofErr w:type="gramStart"/>
      <w:r w:rsidRPr="004626A0">
        <w:rPr>
          <w:rFonts w:ascii="標楷體" w:eastAsia="標楷體" w:hint="eastAsia"/>
          <w:sz w:val="28"/>
        </w:rPr>
        <w:t>返還或折</w:t>
      </w:r>
      <w:proofErr w:type="gramEnd"/>
      <w:r w:rsidRPr="004626A0">
        <w:rPr>
          <w:rFonts w:ascii="標楷體" w:eastAsia="標楷體" w:hint="eastAsia"/>
          <w:sz w:val="28"/>
        </w:rPr>
        <w:t>抵機關尚待支付廠商之價金。</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(八)保證金以定期存款單、連帶保證書、連帶保證保險單或擔保信用狀繳納者，其繳納文件之格式依採購法之主管機關於「押標金保證金暨其他擔保作業辦法」所訂</w:t>
      </w:r>
      <w:proofErr w:type="gramStart"/>
      <w:r w:rsidRPr="004626A0">
        <w:rPr>
          <w:rFonts w:ascii="標楷體" w:eastAsia="標楷體" w:hint="eastAsia"/>
          <w:sz w:val="28"/>
        </w:rPr>
        <w:t>定者為準</w:t>
      </w:r>
      <w:proofErr w:type="gramEnd"/>
      <w:r w:rsidRPr="004626A0">
        <w:rPr>
          <w:rFonts w:ascii="標楷體" w:eastAsia="標楷體" w:hint="eastAsia"/>
          <w:sz w:val="28"/>
        </w:rPr>
        <w:t>。</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(九)保證金之發還，依下列原則處理：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1.以現金、郵政匯票或票據繳納者，以現金或記載原繳納人為受款人之禁止背書轉讓即期支票發還。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2.以無記名政府公債繳納者，發還原繳納人。</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3.以設定質權之金融機構定期存款單繳納者，以質權消滅通知書</w:t>
      </w:r>
      <w:proofErr w:type="gramStart"/>
      <w:r w:rsidRPr="004626A0">
        <w:rPr>
          <w:rFonts w:ascii="標楷體" w:eastAsia="標楷體" w:hint="eastAsia"/>
          <w:sz w:val="28"/>
        </w:rPr>
        <w:t>通知該質權</w:t>
      </w:r>
      <w:proofErr w:type="gramEnd"/>
      <w:r w:rsidRPr="004626A0">
        <w:rPr>
          <w:rFonts w:ascii="標楷體" w:eastAsia="標楷體" w:hint="eastAsia"/>
          <w:sz w:val="28"/>
        </w:rPr>
        <w:t>設定之金融機構。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4.以銀行開發或</w:t>
      </w:r>
      <w:proofErr w:type="gramStart"/>
      <w:r w:rsidRPr="004626A0">
        <w:rPr>
          <w:rFonts w:ascii="標楷體" w:eastAsia="標楷體" w:hint="eastAsia"/>
          <w:sz w:val="28"/>
        </w:rPr>
        <w:t>保兌之</w:t>
      </w:r>
      <w:proofErr w:type="gramEnd"/>
      <w:r w:rsidRPr="004626A0">
        <w:rPr>
          <w:rFonts w:ascii="標楷體" w:eastAsia="標楷體" w:hint="eastAsia"/>
          <w:sz w:val="28"/>
        </w:rPr>
        <w:t>不可撤銷擔保信用狀繳納者，發還開狀銀行、通知銀行</w:t>
      </w:r>
      <w:proofErr w:type="gramStart"/>
      <w:r w:rsidRPr="004626A0">
        <w:rPr>
          <w:rFonts w:ascii="標楷體" w:eastAsia="標楷體" w:hint="eastAsia"/>
          <w:sz w:val="28"/>
        </w:rPr>
        <w:t>或保兌銀行</w:t>
      </w:r>
      <w:proofErr w:type="gramEnd"/>
      <w:r w:rsidRPr="004626A0">
        <w:rPr>
          <w:rFonts w:ascii="標楷體" w:eastAsia="標楷體" w:hint="eastAsia"/>
          <w:sz w:val="28"/>
        </w:rPr>
        <w:t>。但銀行不要求發還或已屆期失效者，得免發還。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(十)保證書狀有效期之延長：</w:t>
      </w:r>
    </w:p>
    <w:p w:rsidR="002C190D" w:rsidRPr="004626A0" w:rsidRDefault="002C190D" w:rsidP="0018226F">
      <w:pPr>
        <w:spacing w:line="400" w:lineRule="exact"/>
        <w:ind w:left="840"/>
        <w:jc w:val="both"/>
        <w:rPr>
          <w:rFonts w:ascii="標楷體" w:eastAsia="標楷體"/>
          <w:sz w:val="28"/>
        </w:rPr>
      </w:pPr>
      <w:r w:rsidRPr="004626A0">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626A0">
        <w:rPr>
          <w:rFonts w:ascii="標楷體" w:eastAsia="標楷體" w:hint="eastAsia"/>
          <w:sz w:val="28"/>
        </w:rPr>
        <w:t>其須返還</w:t>
      </w:r>
      <w:proofErr w:type="gramEnd"/>
      <w:r w:rsidRPr="004626A0">
        <w:rPr>
          <w:rFonts w:ascii="標楷體" w:eastAsia="標楷體" w:hint="eastAsia"/>
          <w:sz w:val="28"/>
        </w:rPr>
        <w:t>而有費用或匯率損失者，亦同。</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lastRenderedPageBreak/>
        <w:t>(十一)履約保證金或保固保證金以其他廠商之履約及賠償連帶保證代之或</w:t>
      </w:r>
      <w:proofErr w:type="gramStart"/>
      <w:r w:rsidRPr="004626A0">
        <w:rPr>
          <w:rFonts w:ascii="標楷體" w:eastAsia="標楷體" w:hint="eastAsia"/>
          <w:sz w:val="28"/>
        </w:rPr>
        <w:t>減收者</w:t>
      </w:r>
      <w:proofErr w:type="gramEnd"/>
      <w:r w:rsidRPr="004626A0">
        <w:rPr>
          <w:rFonts w:ascii="標楷體" w:eastAsia="標楷體" w:hint="eastAsia"/>
          <w:sz w:val="28"/>
        </w:rPr>
        <w:t>，連帶保證廠商之連帶保證責任，不因分次發還保證金而遞減。該連帶保證廠商同時作為各機關採購契約之連帶保證廠商者，以二契約為限。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(十二)連帶保證廠商非經機關許可，不得自行退保。其經機關查核，中途失其保證能力者，由機關通知廠商限期覓保更換，原連帶保證廠商應</w:t>
      </w:r>
      <w:proofErr w:type="gramStart"/>
      <w:r w:rsidRPr="004626A0">
        <w:rPr>
          <w:rFonts w:ascii="標楷體" w:eastAsia="標楷體" w:hint="eastAsia"/>
          <w:sz w:val="28"/>
        </w:rPr>
        <w:t>俟換保</w:t>
      </w:r>
      <w:proofErr w:type="gramEnd"/>
      <w:r w:rsidRPr="004626A0">
        <w:rPr>
          <w:rFonts w:ascii="標楷體" w:eastAsia="標楷體" w:hint="eastAsia"/>
          <w:sz w:val="28"/>
        </w:rPr>
        <w:t>手續完成經機關認可後，始能解除其保證責任。</w:t>
      </w:r>
    </w:p>
    <w:p w:rsidR="00CF10BB"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(十三)機關依契約規定認定有不發還廠商履約保證金之情形者，除已洽由連帶保證廠商履約</w:t>
      </w:r>
      <w:proofErr w:type="gramStart"/>
      <w:r w:rsidRPr="004626A0">
        <w:rPr>
          <w:rFonts w:ascii="標楷體" w:eastAsia="標楷體" w:hint="eastAsia"/>
          <w:sz w:val="28"/>
        </w:rPr>
        <w:t>而免補繳</w:t>
      </w:r>
      <w:proofErr w:type="gramEnd"/>
      <w:r w:rsidRPr="004626A0">
        <w:rPr>
          <w:rFonts w:ascii="標楷體" w:eastAsia="標楷體" w:hint="eastAsia"/>
          <w:sz w:val="28"/>
        </w:rPr>
        <w:t>者外，該連帶保證廠商應於5日內向機關補繳該不發還金額中，原由連帶保證代之或減收之金額。</w:t>
      </w:r>
    </w:p>
    <w:p w:rsidR="002C190D" w:rsidRDefault="00CF10BB" w:rsidP="0018226F">
      <w:pPr>
        <w:spacing w:line="400" w:lineRule="exact"/>
        <w:ind w:left="1135" w:hanging="851"/>
        <w:jc w:val="both"/>
        <w:rPr>
          <w:rFonts w:ascii="標楷體" w:eastAsia="標楷體"/>
          <w:sz w:val="28"/>
        </w:rPr>
      </w:pPr>
      <w:r w:rsidRPr="00CF10BB">
        <w:rPr>
          <w:rFonts w:ascii="標楷體" w:eastAsia="標楷體" w:hint="eastAsia"/>
          <w:sz w:val="28"/>
        </w:rPr>
        <w:t>(十四)廠商為優良廠商或押標金保證金暨其他擔保作業辦法第33條之6所稱全球化廠商而減收履約保證金、保固保證金者，其有不發還保證金之情形者，廠商應就不發還金額</w:t>
      </w:r>
      <w:proofErr w:type="gramStart"/>
      <w:r w:rsidRPr="00CF10BB">
        <w:rPr>
          <w:rFonts w:ascii="標楷體" w:eastAsia="標楷體" w:hint="eastAsia"/>
          <w:sz w:val="28"/>
        </w:rPr>
        <w:t>中屬減收</w:t>
      </w:r>
      <w:proofErr w:type="gramEnd"/>
      <w:r w:rsidRPr="00CF10BB">
        <w:rPr>
          <w:rFonts w:ascii="標楷體" w:eastAsia="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rsidR="002C190D" w:rsidRPr="004626A0" w:rsidRDefault="002C190D" w:rsidP="0078037B">
      <w:pPr>
        <w:spacing w:beforeLines="25" w:before="60" w:afterLines="25" w:after="60" w:line="400" w:lineRule="exact"/>
        <w:ind w:left="284" w:hanging="284"/>
        <w:jc w:val="both"/>
        <w:textDirection w:val="lrTbV"/>
        <w:rPr>
          <w:rFonts w:ascii="標楷體" w:eastAsia="標楷體"/>
          <w:sz w:val="28"/>
        </w:rPr>
      </w:pPr>
    </w:p>
    <w:p w:rsidR="002C190D" w:rsidRPr="004626A0" w:rsidRDefault="002C190D" w:rsidP="0018226F">
      <w:pPr>
        <w:spacing w:line="400" w:lineRule="exact"/>
        <w:jc w:val="both"/>
        <w:textDirection w:val="lrTbV"/>
        <w:rPr>
          <w:rFonts w:ascii="標楷體" w:eastAsia="標楷體"/>
          <w:b/>
          <w:sz w:val="28"/>
        </w:rPr>
      </w:pPr>
      <w:r w:rsidRPr="004626A0">
        <w:rPr>
          <w:rFonts w:ascii="標楷體" w:eastAsia="標楷體" w:hint="eastAsia"/>
          <w:b/>
          <w:sz w:val="28"/>
        </w:rPr>
        <w:t>第十二條  驗收</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)廠商履約所供應或完成之標的，應符合契約規定，具備一般可接受之專業及技術水準，無減少或滅失價值或不適於通常或約定使用之瑕疵。</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w:t>
      </w:r>
      <w:r w:rsidRPr="004626A0">
        <w:rPr>
          <w:rFonts w:ascii="標楷體" w:eastAsia="標楷體" w:hint="eastAsia"/>
          <w:color w:val="000000"/>
          <w:sz w:val="28"/>
        </w:rPr>
        <w:t>驗收程序</w:t>
      </w:r>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031F25"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031F25" w:rsidRPr="00190A79">
        <w:rPr>
          <w:rFonts w:ascii="標楷體" w:eastAsia="標楷體" w:hint="eastAsia"/>
          <w:sz w:val="28"/>
        </w:rPr>
        <w:t>測試工作須依測試計畫書</w:t>
      </w:r>
      <w:r w:rsidR="0007121E" w:rsidRPr="003D373B">
        <w:rPr>
          <w:rFonts w:ascii="標楷體" w:eastAsia="標楷體" w:hint="eastAsia"/>
          <w:sz w:val="28"/>
        </w:rPr>
        <w:t>（測試</w:t>
      </w:r>
      <w:r w:rsidR="00497B01" w:rsidRPr="003D373B">
        <w:rPr>
          <w:rFonts w:ascii="標楷體" w:eastAsia="標楷體" w:hint="eastAsia"/>
          <w:sz w:val="28"/>
        </w:rPr>
        <w:t>計畫</w:t>
      </w:r>
      <w:r w:rsidR="0007121E" w:rsidRPr="003D373B">
        <w:rPr>
          <w:rFonts w:ascii="標楷體" w:eastAsia="標楷體" w:hint="eastAsia"/>
          <w:sz w:val="28"/>
        </w:rPr>
        <w:t>書</w:t>
      </w:r>
      <w:r w:rsidR="00875616" w:rsidRPr="003D373B">
        <w:rPr>
          <w:rFonts w:ascii="標楷體" w:eastAsia="標楷體" w:hint="eastAsia"/>
          <w:sz w:val="28"/>
        </w:rPr>
        <w:t>須為</w:t>
      </w:r>
      <w:r w:rsidR="0007121E" w:rsidRPr="003D373B">
        <w:rPr>
          <w:rFonts w:ascii="標楷體" w:eastAsia="標楷體" w:hint="eastAsia"/>
          <w:sz w:val="28"/>
        </w:rPr>
        <w:t>納入工作計畫審查通過</w:t>
      </w:r>
      <w:r w:rsidR="00875616" w:rsidRPr="003D373B">
        <w:rPr>
          <w:rFonts w:ascii="標楷體" w:eastAsia="標楷體" w:hint="eastAsia"/>
          <w:sz w:val="28"/>
        </w:rPr>
        <w:t>者</w:t>
      </w:r>
      <w:r w:rsidR="0007121E" w:rsidRPr="003D373B">
        <w:rPr>
          <w:rFonts w:ascii="標楷體" w:eastAsia="標楷體" w:hint="eastAsia"/>
          <w:sz w:val="28"/>
        </w:rPr>
        <w:t>）</w:t>
      </w:r>
      <w:r w:rsidR="00031F25" w:rsidRPr="00190A79">
        <w:rPr>
          <w:rFonts w:ascii="標楷體" w:eastAsia="標楷體" w:hint="eastAsia"/>
          <w:sz w:val="28"/>
        </w:rPr>
        <w:t>之規定進行，並以廠商</w:t>
      </w:r>
      <w:r w:rsidR="00C22D9D" w:rsidRPr="00190A79">
        <w:rPr>
          <w:rFonts w:ascii="標楷體" w:eastAsia="標楷體" w:hint="eastAsia"/>
          <w:sz w:val="28"/>
        </w:rPr>
        <w:t>已交付且經專家學者</w:t>
      </w:r>
      <w:r w:rsidR="00031F25" w:rsidRPr="00190A79">
        <w:rPr>
          <w:rFonts w:ascii="標楷體" w:eastAsia="標楷體" w:hint="eastAsia"/>
          <w:sz w:val="28"/>
        </w:rPr>
        <w:t>審查確認文件為依據。</w:t>
      </w:r>
    </w:p>
    <w:p w:rsidR="004049D0" w:rsidRPr="00190A79" w:rsidRDefault="005040D7" w:rsidP="0018226F">
      <w:pPr>
        <w:spacing w:line="400" w:lineRule="exact"/>
        <w:ind w:left="1135" w:hanging="284"/>
        <w:jc w:val="both"/>
        <w:textDirection w:val="lrTbV"/>
        <w:rPr>
          <w:rFonts w:ascii="標楷體" w:eastAsia="標楷體"/>
          <w:sz w:val="28"/>
        </w:rPr>
      </w:pPr>
      <w:r w:rsidRPr="005040D7">
        <w:rPr>
          <w:rFonts w:ascii="MS Mincho" w:eastAsia="MS Mincho" w:hAnsi="MS Mincho" w:cs="MS Mincho" w:hint="eastAsia"/>
          <w:sz w:val="28"/>
        </w:rPr>
        <w:t>☑</w:t>
      </w:r>
      <w:r w:rsidR="00905DED" w:rsidRPr="00190A79">
        <w:rPr>
          <w:rFonts w:ascii="標楷體" w:eastAsia="標楷體" w:hint="eastAsia"/>
          <w:sz w:val="28"/>
        </w:rPr>
        <w:t>依</w:t>
      </w:r>
      <w:r w:rsidR="00983817" w:rsidRPr="00190A79">
        <w:rPr>
          <w:rFonts w:ascii="標楷體" w:eastAsia="標楷體" w:hint="eastAsia"/>
          <w:sz w:val="28"/>
        </w:rPr>
        <w:t>工作計畫（或建議書）</w:t>
      </w:r>
      <w:r w:rsidR="00905DED" w:rsidRPr="00190A79">
        <w:rPr>
          <w:rFonts w:ascii="標楷體" w:eastAsia="標楷體" w:hint="eastAsia"/>
          <w:sz w:val="28"/>
        </w:rPr>
        <w:t>時程，</w:t>
      </w:r>
      <w:r w:rsidR="004049D0" w:rsidRPr="00190A79">
        <w:rPr>
          <w:rFonts w:ascii="標楷體" w:eastAsia="標楷體" w:hint="eastAsia"/>
          <w:sz w:val="28"/>
        </w:rPr>
        <w:t>自行完成單元測試、功能測試、系統測試等測試工作，製作報告，再送交機關。</w:t>
      </w:r>
    </w:p>
    <w:p w:rsidR="004049D0"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□相關測試工作或廠商自行測試報告，交由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Pr="00190A79">
        <w:rPr>
          <w:rFonts w:ascii="標楷體" w:eastAsia="標楷體" w:hint="eastAsia"/>
          <w:sz w:val="28"/>
        </w:rPr>
        <w:t>進行測試或審認，相關費用由機關負擔</w:t>
      </w:r>
      <w:r w:rsidR="00190A79" w:rsidRPr="00190A79">
        <w:rPr>
          <w:rFonts w:ascii="標楷體" w:eastAsia="標楷體" w:hint="eastAsia"/>
          <w:sz w:val="28"/>
        </w:rPr>
        <w:t>（不含於報價及契約價金）</w:t>
      </w:r>
      <w:r w:rsidRPr="00190A79">
        <w:rPr>
          <w:rFonts w:ascii="標楷體" w:eastAsia="標楷體" w:hint="eastAsia"/>
          <w:sz w:val="28"/>
        </w:rPr>
        <w:t>。</w:t>
      </w:r>
    </w:p>
    <w:p w:rsidR="00C22D9D" w:rsidRPr="00190A79" w:rsidRDefault="00563FDD"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C22D9D" w:rsidRPr="00190A79">
        <w:rPr>
          <w:rFonts w:ascii="標楷體" w:eastAsia="標楷體" w:hint="eastAsia"/>
          <w:sz w:val="28"/>
        </w:rPr>
        <w:t>如有需要交由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00C22D9D" w:rsidRPr="00190A79">
        <w:rPr>
          <w:rFonts w:ascii="標楷體" w:eastAsia="標楷體" w:hint="eastAsia"/>
          <w:sz w:val="28"/>
        </w:rPr>
        <w:t>進行測試或審認，</w:t>
      </w:r>
      <w:r w:rsidRPr="00190A79">
        <w:rPr>
          <w:rFonts w:ascii="標楷體" w:eastAsia="標楷體" w:hint="eastAsia"/>
          <w:sz w:val="28"/>
        </w:rPr>
        <w:t>符合相關規定及契約約定者，相關測試或審認費用由機關負擔</w:t>
      </w:r>
      <w:r w:rsidR="00190A79" w:rsidRPr="00190A79">
        <w:rPr>
          <w:rFonts w:ascii="標楷體" w:eastAsia="標楷體" w:hint="eastAsia"/>
          <w:sz w:val="28"/>
        </w:rPr>
        <w:t>（不含於報價及契約價金）</w:t>
      </w:r>
      <w:r w:rsidRPr="00190A79">
        <w:rPr>
          <w:rFonts w:ascii="標楷體" w:eastAsia="標楷體" w:hint="eastAsia"/>
          <w:sz w:val="28"/>
        </w:rPr>
        <w:t>；如不符合相關規定或契約約定者，相關測試或審認費用由廠商負擔費用。</w:t>
      </w:r>
    </w:p>
    <w:p w:rsidR="00DC0DFF" w:rsidRPr="00190A79" w:rsidRDefault="00DC0DFF"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□廠商應於測試開始進行前提出系統移轉訓練計畫，以進行移轉訓練。</w:t>
      </w:r>
      <w:r w:rsidR="00190A79" w:rsidRPr="00190A79">
        <w:rPr>
          <w:rFonts w:ascii="標楷體" w:eastAsia="標楷體" w:hint="eastAsia"/>
          <w:sz w:val="28"/>
        </w:rPr>
        <w:t>廠商應負責提供訓練教室及</w:t>
      </w:r>
      <w:r w:rsidRPr="00190A79">
        <w:rPr>
          <w:rFonts w:ascii="標楷體" w:eastAsia="標楷體" w:hint="eastAsia"/>
          <w:sz w:val="28"/>
        </w:rPr>
        <w:t>相關軟、硬體設備資訊，以便</w:t>
      </w:r>
      <w:proofErr w:type="gramStart"/>
      <w:r w:rsidRPr="00190A79">
        <w:rPr>
          <w:rFonts w:ascii="標楷體" w:eastAsia="標楷體" w:hint="eastAsia"/>
          <w:sz w:val="28"/>
        </w:rPr>
        <w:t>研</w:t>
      </w:r>
      <w:proofErr w:type="gramEnd"/>
      <w:r w:rsidRPr="00190A79">
        <w:rPr>
          <w:rFonts w:ascii="標楷體" w:eastAsia="標楷體" w:hint="eastAsia"/>
          <w:sz w:val="28"/>
        </w:rPr>
        <w:t>擬系統移轉訓練計畫及安排課程</w:t>
      </w:r>
      <w:r w:rsidR="00031F25" w:rsidRPr="00190A79">
        <w:rPr>
          <w:rFonts w:ascii="標楷體" w:eastAsia="標楷體" w:hint="eastAsia"/>
          <w:sz w:val="28"/>
        </w:rPr>
        <w:t>，並確認機關人員系統操作可行性</w:t>
      </w:r>
      <w:r w:rsidRPr="00190A79">
        <w:rPr>
          <w:rFonts w:ascii="標楷體" w:eastAsia="標楷體" w:hint="eastAsia"/>
          <w:sz w:val="28"/>
        </w:rPr>
        <w:t>。</w:t>
      </w:r>
    </w:p>
    <w:p w:rsidR="0057538B" w:rsidRPr="00190A79" w:rsidRDefault="005040D7" w:rsidP="0018226F">
      <w:pPr>
        <w:spacing w:line="400" w:lineRule="exact"/>
        <w:ind w:left="1135" w:hanging="284"/>
        <w:jc w:val="both"/>
        <w:textDirection w:val="lrTbV"/>
        <w:rPr>
          <w:rFonts w:ascii="標楷體" w:eastAsia="標楷體" w:hAnsi="標楷體"/>
          <w:sz w:val="28"/>
        </w:rPr>
      </w:pPr>
      <w:r w:rsidRPr="005040D7">
        <w:rPr>
          <w:rFonts w:ascii="MS Mincho" w:eastAsia="MS Mincho" w:hAnsi="MS Mincho" w:cs="MS Mincho" w:hint="eastAsia"/>
          <w:sz w:val="28"/>
        </w:rPr>
        <w:t>☑</w:t>
      </w:r>
      <w:r w:rsidR="0057538B" w:rsidRPr="00190A79">
        <w:rPr>
          <w:rFonts w:ascii="標楷體" w:eastAsia="標楷體" w:hint="eastAsia"/>
          <w:sz w:val="28"/>
        </w:rPr>
        <w:t>測試結果</w:t>
      </w:r>
      <w:r w:rsidR="00EB4A0C">
        <w:rPr>
          <w:rFonts w:ascii="標楷體" w:eastAsia="標楷體" w:hint="eastAsia"/>
          <w:sz w:val="28"/>
        </w:rPr>
        <w:t>紀錄</w:t>
      </w:r>
      <w:r w:rsidR="0057538B" w:rsidRPr="00190A79">
        <w:rPr>
          <w:rFonts w:ascii="標楷體" w:eastAsia="標楷體" w:hint="eastAsia"/>
          <w:sz w:val="28"/>
        </w:rPr>
        <w:t>，凡歸屬廠商責任之異常</w:t>
      </w:r>
      <w:r w:rsidR="00EB4A0C">
        <w:rPr>
          <w:rFonts w:ascii="標楷體" w:eastAsia="標楷體" w:hint="eastAsia"/>
          <w:sz w:val="28"/>
        </w:rPr>
        <w:t>紀錄</w:t>
      </w:r>
      <w:r w:rsidR="0057538B" w:rsidRPr="00190A79">
        <w:rPr>
          <w:rFonts w:ascii="標楷體" w:eastAsia="標楷體" w:hint="eastAsia"/>
          <w:sz w:val="28"/>
        </w:rPr>
        <w:t>，廠商須全部修改完成，</w:t>
      </w:r>
      <w:r w:rsidR="0057538B" w:rsidRPr="00190A79">
        <w:rPr>
          <w:rFonts w:ascii="標楷體" w:eastAsia="標楷體" w:hint="eastAsia"/>
          <w:sz w:val="28"/>
        </w:rPr>
        <w:lastRenderedPageBreak/>
        <w:t>始得同意驗收。</w:t>
      </w:r>
    </w:p>
    <w:p w:rsidR="00D369AA"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D369AA" w:rsidRPr="00190A79">
        <w:rPr>
          <w:rFonts w:ascii="標楷體" w:eastAsia="標楷體" w:hint="eastAsia"/>
          <w:sz w:val="28"/>
        </w:rPr>
        <w:t>驗收過程或應用時具有危害人體健康、污染環境或有公共危險之虞者，廠商之專案負責人應善盡預先告知之義務。</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t>機關接獲廠商所交付之產品，應於</w:t>
      </w:r>
      <w:r w:rsidR="0042620D">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內審查該產品，如有修正意見應於前述期間內以書面或電子郵件方式提出審查意見要求廠商修正。</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r>
      <w:r w:rsidR="002343BF" w:rsidRPr="00190A79">
        <w:rPr>
          <w:rFonts w:ascii="標楷體" w:eastAsia="標楷體" w:hint="eastAsia"/>
          <w:sz w:val="28"/>
        </w:rPr>
        <w:t>如機關要求廠商修正</w:t>
      </w:r>
      <w:r w:rsidR="00190A79" w:rsidRPr="00190A79">
        <w:rPr>
          <w:rFonts w:ascii="標楷體" w:eastAsia="標楷體" w:hint="eastAsia"/>
          <w:sz w:val="28"/>
        </w:rPr>
        <w:t>履約成果</w:t>
      </w:r>
      <w:r w:rsidR="002343BF" w:rsidRPr="00190A79">
        <w:rPr>
          <w:rFonts w:ascii="標楷體" w:eastAsia="標楷體" w:hint="eastAsia"/>
          <w:sz w:val="28"/>
        </w:rPr>
        <w:t>，廠商應於接獲審查意見通知後</w:t>
      </w:r>
      <w:r w:rsidR="0045452B">
        <w:rPr>
          <w:rFonts w:ascii="標楷體" w:eastAsia="標楷體" w:hint="eastAsia"/>
          <w:sz w:val="28"/>
        </w:rPr>
        <w:t>○○</w:t>
      </w:r>
      <w:r w:rsidRPr="00190A79">
        <w:rPr>
          <w:rFonts w:ascii="標楷體" w:eastAsia="標楷體" w:hint="eastAsia"/>
          <w:sz w:val="28"/>
        </w:rPr>
        <w:t>日內完成修正再送審查。機關接獲修正後之</w:t>
      </w:r>
      <w:r w:rsidR="00190A79" w:rsidRPr="00190A79">
        <w:rPr>
          <w:rFonts w:ascii="標楷體" w:eastAsia="標楷體" w:hint="eastAsia"/>
          <w:sz w:val="28"/>
        </w:rPr>
        <w:t>標的</w:t>
      </w:r>
      <w:r w:rsidRPr="00190A79">
        <w:rPr>
          <w:rFonts w:ascii="標楷體" w:eastAsia="標楷體" w:hint="eastAsia"/>
          <w:sz w:val="28"/>
        </w:rPr>
        <w:t>，應於接獲之日起</w:t>
      </w:r>
      <w:r w:rsidR="0045452B">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內審查該修正部分</w:t>
      </w:r>
      <w:r w:rsidR="00B07ECA" w:rsidRPr="00190A79">
        <w:rPr>
          <w:rFonts w:ascii="標楷體" w:eastAsia="標楷體" w:hAnsi="標楷體" w:hint="eastAsia"/>
          <w:iCs/>
          <w:kern w:val="0"/>
          <w:sz w:val="28"/>
        </w:rPr>
        <w:t>。</w:t>
      </w:r>
    </w:p>
    <w:p w:rsidR="002C190D" w:rsidRPr="00872FAF"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2C190D" w:rsidRPr="00AB151E"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□履約標的完成履約後</w:t>
      </w:r>
      <w:r w:rsidR="00CF10BB" w:rsidRPr="00CF10BB">
        <w:rPr>
          <w:rFonts w:ascii="標楷體" w:eastAsia="標楷體" w:hint="eastAsia"/>
          <w:sz w:val="28"/>
        </w:rPr>
        <w:t>，</w:t>
      </w:r>
      <w:r w:rsidRPr="00872FAF">
        <w:rPr>
          <w:rFonts w:ascii="標楷體" w:eastAsia="標楷體" w:hint="eastAsia"/>
          <w:sz w:val="28"/>
        </w:rPr>
        <w:t>有初驗程序者，廠商應於完成履約後7日內，將相關資料送請機關審核。機關應於收受全部資料之日起30日內辦理初驗，並作成初驗紀錄。初驗合格後，機關應於20日內辦理驗收，並作成驗收紀錄。</w:t>
      </w:r>
      <w:r w:rsidR="00CF10BB" w:rsidRPr="00CF10BB">
        <w:rPr>
          <w:rFonts w:ascii="標楷體" w:eastAsia="標楷體" w:hint="eastAsia"/>
          <w:sz w:val="28"/>
        </w:rPr>
        <w:t>廠商未依機關通知派代表參加初驗或驗收者，除法</w:t>
      </w:r>
      <w:r w:rsidR="00AD7E21">
        <w:rPr>
          <w:rFonts w:ascii="標楷體" w:eastAsia="標楷體" w:hint="eastAsia"/>
          <w:sz w:val="28"/>
        </w:rPr>
        <w:t>規</w:t>
      </w:r>
      <w:r w:rsidR="00CF10BB" w:rsidRPr="00CF10BB">
        <w:rPr>
          <w:rFonts w:ascii="標楷體" w:eastAsia="標楷體" w:hint="eastAsia"/>
          <w:sz w:val="28"/>
        </w:rPr>
        <w:t>另有規定外，不影響初驗或驗收之進行及其結果。如因可歸責於機關之事由，延誤辦理初驗或驗收，該延誤期間不計逾期違約金；</w:t>
      </w:r>
      <w:r w:rsidR="00AB151E" w:rsidRPr="00AB151E">
        <w:rPr>
          <w:rFonts w:ascii="標楷體" w:eastAsia="標楷體" w:hint="eastAsia"/>
          <w:sz w:val="28"/>
        </w:rPr>
        <w:t>機關因此造成延遲付款情形，</w:t>
      </w:r>
      <w:r w:rsidR="00503F6F">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Pr="00CF10BB" w:rsidRDefault="004C0605" w:rsidP="0018226F">
      <w:pPr>
        <w:spacing w:line="400" w:lineRule="exact"/>
        <w:ind w:left="1135" w:hanging="284"/>
        <w:jc w:val="both"/>
        <w:textDirection w:val="lrTbV"/>
        <w:rPr>
          <w:rFonts w:ascii="標楷體" w:eastAsia="標楷體"/>
          <w:sz w:val="28"/>
        </w:rPr>
      </w:pPr>
      <w:r w:rsidRPr="004C0605">
        <w:rPr>
          <w:rFonts w:ascii="MS Mincho" w:eastAsia="MS Mincho" w:hAnsi="MS Mincho" w:cs="MS Mincho" w:hint="eastAsia"/>
          <w:sz w:val="28"/>
        </w:rPr>
        <w:t>☑</w:t>
      </w:r>
      <w:r w:rsidR="00CF10BB" w:rsidRPr="00CF10BB">
        <w:rPr>
          <w:rFonts w:ascii="標楷體" w:eastAsia="標楷體" w:hint="eastAsia"/>
          <w:sz w:val="28"/>
        </w:rPr>
        <w:t>履約標的完成履約後，</w:t>
      </w:r>
      <w:r w:rsidR="002C190D" w:rsidRPr="00872FAF">
        <w:rPr>
          <w:rFonts w:ascii="標楷體" w:eastAsia="標楷體" w:hint="eastAsia"/>
          <w:sz w:val="28"/>
        </w:rPr>
        <w:t>無初驗程序者，機關應於接獲廠商通知備驗或可得驗收之程序完成後30日內辦理驗收，並作成驗收紀錄。</w:t>
      </w:r>
      <w:r w:rsidR="00CF10BB" w:rsidRPr="00CF10BB">
        <w:rPr>
          <w:rFonts w:ascii="標楷體" w:eastAsia="標楷體" w:hint="eastAsia"/>
          <w:sz w:val="28"/>
        </w:rPr>
        <w:t>廠商未依機關通知派代表參加驗收者，除法</w:t>
      </w:r>
      <w:r w:rsidR="00AD7E21">
        <w:rPr>
          <w:rFonts w:ascii="標楷體" w:eastAsia="標楷體" w:hint="eastAsia"/>
          <w:sz w:val="28"/>
        </w:rPr>
        <w:t>規</w:t>
      </w:r>
      <w:r w:rsidR="00CF10BB" w:rsidRPr="00CF10BB">
        <w:rPr>
          <w:rFonts w:ascii="標楷體" w:eastAsia="標楷體" w:hint="eastAsia"/>
          <w:sz w:val="28"/>
        </w:rPr>
        <w:t>另有規定外，不影響驗收之進行及其結果。如因可歸責於機關之事由，延誤辦理驗收，該延誤期間不計逾期違約金；</w:t>
      </w:r>
      <w:r w:rsidR="00AB151E" w:rsidRPr="00AB151E">
        <w:rPr>
          <w:rFonts w:ascii="標楷體" w:eastAsia="標楷體" w:hint="eastAsia"/>
          <w:sz w:val="28"/>
        </w:rPr>
        <w:t>機關因此造成延遲付款情形，</w:t>
      </w:r>
      <w:r w:rsidR="004A2622">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Default="00701EC7" w:rsidP="0018226F">
      <w:pPr>
        <w:spacing w:line="400" w:lineRule="exact"/>
        <w:ind w:left="1135" w:hanging="284"/>
        <w:jc w:val="both"/>
        <w:textDirection w:val="lrTbV"/>
        <w:rPr>
          <w:rFonts w:ascii="標楷體" w:eastAsia="標楷體"/>
          <w:sz w:val="28"/>
        </w:rPr>
      </w:pPr>
      <w:r w:rsidRPr="00701EC7">
        <w:rPr>
          <w:rFonts w:ascii="新細明體" w:hAnsi="MS Mincho" w:hint="eastAsia"/>
          <w:sz w:val="30"/>
        </w:rPr>
        <w:t>□</w:t>
      </w:r>
      <w:r w:rsidR="002C190D" w:rsidRPr="00872FAF">
        <w:rPr>
          <w:rFonts w:ascii="標楷體" w:eastAsia="標楷體" w:hint="eastAsia"/>
          <w:sz w:val="28"/>
        </w:rPr>
        <w:t>其他(例如得依履約進度分期驗收，並得視案件情形</w:t>
      </w:r>
      <w:proofErr w:type="gramStart"/>
      <w:r w:rsidR="002C190D" w:rsidRPr="00872FAF">
        <w:rPr>
          <w:rFonts w:ascii="標楷體" w:eastAsia="標楷體" w:hint="eastAsia"/>
          <w:sz w:val="28"/>
        </w:rPr>
        <w:t>採</w:t>
      </w:r>
      <w:proofErr w:type="gramEnd"/>
      <w:r w:rsidR="002C190D" w:rsidRPr="00872FAF">
        <w:rPr>
          <w:rFonts w:ascii="標楷體" w:eastAsia="標楷體" w:hint="eastAsia"/>
          <w:sz w:val="28"/>
        </w:rPr>
        <w:t>書面驗收)：</w:t>
      </w:r>
      <w:r w:rsidR="007B3312">
        <w:rPr>
          <w:rFonts w:ascii="標楷體" w:eastAsia="標楷體" w:hint="eastAsia"/>
          <w:sz w:val="28"/>
        </w:rPr>
        <w:t xml:space="preserve"> </w:t>
      </w:r>
    </w:p>
    <w:p w:rsidR="009D78AE" w:rsidRPr="00190A79" w:rsidRDefault="009D78AE"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□系統完成驗收後，由機關以書面通知廠商，廠商應於</w:t>
      </w:r>
      <w:r w:rsidR="0042620D">
        <w:rPr>
          <w:rFonts w:ascii="標楷體" w:eastAsia="標楷體" w:hint="eastAsia"/>
          <w:sz w:val="28"/>
        </w:rPr>
        <w:t>○○</w:t>
      </w:r>
      <w:r w:rsidRPr="00190A79">
        <w:rPr>
          <w:rFonts w:ascii="標楷體" w:eastAsia="標楷體" w:hint="eastAsia"/>
          <w:sz w:val="28"/>
        </w:rPr>
        <w:t>日提交營運計畫（含營運啟用日期），送機關審核。審核通過後，依營運計畫營運。</w:t>
      </w:r>
    </w:p>
    <w:p w:rsidR="002C190D" w:rsidRPr="00872FAF" w:rsidRDefault="002C190D" w:rsidP="0018226F">
      <w:pPr>
        <w:spacing w:line="400" w:lineRule="exact"/>
        <w:ind w:left="851" w:hanging="567"/>
        <w:jc w:val="both"/>
        <w:rPr>
          <w:rFonts w:ascii="標楷體" w:eastAsia="標楷體"/>
          <w:sz w:val="28"/>
        </w:rPr>
      </w:pPr>
      <w:r w:rsidRPr="00872FAF">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4626A0" w:rsidRDefault="002C190D" w:rsidP="0018226F">
      <w:pPr>
        <w:spacing w:line="400" w:lineRule="exact"/>
        <w:ind w:left="851" w:hanging="567"/>
        <w:jc w:val="both"/>
        <w:textDirection w:val="lrTbV"/>
        <w:rPr>
          <w:rFonts w:ascii="標楷體" w:eastAsia="標楷體"/>
          <w:color w:val="000000"/>
          <w:sz w:val="28"/>
        </w:rPr>
      </w:pPr>
      <w:r w:rsidRPr="004626A0">
        <w:rPr>
          <w:rFonts w:ascii="標楷體" w:eastAsia="標楷體" w:hint="eastAsia"/>
          <w:sz w:val="28"/>
        </w:rPr>
        <w:lastRenderedPageBreak/>
        <w:t>(四)履約標的部分完成履約後，如</w:t>
      </w:r>
      <w:r w:rsidRPr="004626A0">
        <w:rPr>
          <w:rFonts w:ascii="標楷體" w:eastAsia="標楷體" w:hint="eastAsia"/>
          <w:color w:val="000000"/>
          <w:sz w:val="28"/>
        </w:rPr>
        <w:t>有部分先行使用之必要</w:t>
      </w:r>
      <w:r w:rsidRPr="004626A0">
        <w:rPr>
          <w:rFonts w:ascii="標楷體" w:eastAsia="標楷體" w:hint="eastAsia"/>
          <w:sz w:val="28"/>
        </w:rPr>
        <w:t>，</w:t>
      </w:r>
      <w:r w:rsidRPr="004626A0">
        <w:rPr>
          <w:rFonts w:ascii="標楷體" w:eastAsia="標楷體" w:hint="eastAsia"/>
          <w:color w:val="000000"/>
          <w:sz w:val="28"/>
        </w:rPr>
        <w:t>應先就該部分辦理驗收或分段審查、查驗供驗收之用。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(五)廠商履約結果經機關初驗或驗收有瑕疵者，機關得要求廠商於</w:t>
      </w:r>
      <w:r w:rsidR="00DC7094">
        <w:rPr>
          <w:rFonts w:ascii="標楷體" w:eastAsia="標楷體" w:hint="eastAsia"/>
        </w:rPr>
        <w:t>10個工作天</w:t>
      </w:r>
      <w:r w:rsidRPr="004626A0">
        <w:rPr>
          <w:rFonts w:ascii="標楷體" w:eastAsia="標楷體" w:hint="eastAsia"/>
        </w:rPr>
        <w:t>內（機關未填列者，由主驗人定之）改善、拆除、重作、退貨或換貨</w:t>
      </w:r>
      <w:r w:rsidRPr="004626A0">
        <w:rPr>
          <w:rFonts w:ascii="標楷體" w:eastAsia="標楷體"/>
        </w:rPr>
        <w:t>(</w:t>
      </w:r>
      <w:r w:rsidRPr="004626A0">
        <w:rPr>
          <w:rFonts w:ascii="標楷體" w:eastAsia="標楷體" w:hint="eastAsia"/>
        </w:rPr>
        <w:t>以下簡稱改正</w:t>
      </w:r>
      <w:r w:rsidRPr="004626A0">
        <w:rPr>
          <w:rFonts w:ascii="標楷體" w:eastAsia="標楷體"/>
        </w:rPr>
        <w:t>)</w:t>
      </w:r>
      <w:r w:rsidRPr="004626A0">
        <w:rPr>
          <w:rFonts w:ascii="標楷體" w:eastAsia="標楷體" w:hint="eastAsia"/>
        </w:rPr>
        <w:t>。</w:t>
      </w:r>
      <w:r w:rsidR="00D1169A" w:rsidRPr="003D373B">
        <w:rPr>
          <w:rFonts w:ascii="標楷體" w:eastAsia="標楷體" w:hint="eastAsia"/>
        </w:rPr>
        <w:t>屆</w:t>
      </w:r>
      <w:r w:rsidRPr="004626A0">
        <w:rPr>
          <w:rFonts w:ascii="標楷體" w:eastAsia="標楷體" w:hint="eastAsia"/>
        </w:rPr>
        <w:t>期未改正者，依第</w:t>
      </w:r>
      <w:r w:rsidR="00190A79">
        <w:rPr>
          <w:rFonts w:ascii="標楷體" w:eastAsia="標楷體" w:hint="eastAsia"/>
        </w:rPr>
        <w:t>14</w:t>
      </w:r>
      <w:r w:rsidRPr="004626A0">
        <w:rPr>
          <w:rFonts w:ascii="標楷體" w:eastAsia="標楷體" w:hint="eastAsia"/>
        </w:rPr>
        <w:t>條規定計算逾期違約金。但</w:t>
      </w:r>
      <w:r w:rsidR="00D1169A" w:rsidRPr="003D373B">
        <w:rPr>
          <w:rFonts w:ascii="標楷體" w:eastAsia="標楷體" w:hint="eastAsia"/>
        </w:rPr>
        <w:t>屆</w:t>
      </w:r>
      <w:r w:rsidRPr="004626A0">
        <w:rPr>
          <w:rFonts w:ascii="標楷體" w:eastAsia="標楷體" w:hint="eastAsia"/>
        </w:rPr>
        <w:t>期未改正仍在契約原訂履約期限內者，不在此限。</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(六)廠商</w:t>
      </w:r>
      <w:proofErr w:type="gramStart"/>
      <w:r w:rsidRPr="004626A0">
        <w:rPr>
          <w:rFonts w:ascii="標楷體" w:eastAsia="標楷體" w:hint="eastAsia"/>
        </w:rPr>
        <w:t>不</w:t>
      </w:r>
      <w:proofErr w:type="gramEnd"/>
      <w:r w:rsidRPr="004626A0">
        <w:rPr>
          <w:rFonts w:ascii="標楷體" w:eastAsia="標楷體" w:hint="eastAsia"/>
        </w:rPr>
        <w:t>於前款期限內改正、拒絕改正或其瑕疵不能改正，或改正次數逾</w:t>
      </w:r>
      <w:r w:rsidR="0045452B">
        <w:rPr>
          <w:rFonts w:ascii="標楷體" w:eastAsia="標楷體" w:hint="eastAsia"/>
        </w:rPr>
        <w:t>○○</w:t>
      </w:r>
      <w:r w:rsidRPr="004626A0">
        <w:rPr>
          <w:rFonts w:ascii="標楷體" w:eastAsia="標楷體" w:hint="eastAsia"/>
        </w:rPr>
        <w:t>(由機關於招標時載明；</w:t>
      </w:r>
      <w:proofErr w:type="gramStart"/>
      <w:r w:rsidRPr="004626A0">
        <w:rPr>
          <w:rFonts w:ascii="標楷體" w:eastAsia="標楷體" w:hint="eastAsia"/>
        </w:rPr>
        <w:t>無者免填)次仍</w:t>
      </w:r>
      <w:proofErr w:type="gramEnd"/>
      <w:r w:rsidRPr="004626A0">
        <w:rPr>
          <w:rFonts w:ascii="標楷體" w:eastAsia="標楷體" w:hint="eastAsia"/>
        </w:rPr>
        <w:t>未能改正者，機關得</w:t>
      </w:r>
      <w:proofErr w:type="gramStart"/>
      <w:r w:rsidRPr="004626A0">
        <w:rPr>
          <w:rFonts w:ascii="標楷體" w:eastAsia="標楷體" w:hint="eastAsia"/>
        </w:rPr>
        <w:t>採</w:t>
      </w:r>
      <w:proofErr w:type="gramEnd"/>
      <w:r w:rsidRPr="004626A0">
        <w:rPr>
          <w:rFonts w:ascii="標楷體" w:eastAsia="標楷體" w:hint="eastAsia"/>
        </w:rPr>
        <w:t>行下列</w:t>
      </w:r>
      <w:proofErr w:type="gramStart"/>
      <w:r w:rsidRPr="004626A0">
        <w:rPr>
          <w:rFonts w:ascii="標楷體" w:eastAsia="標楷體" w:hint="eastAsia"/>
        </w:rPr>
        <w:t>措</w:t>
      </w:r>
      <w:proofErr w:type="gramEnd"/>
      <w:r w:rsidRPr="004626A0">
        <w:rPr>
          <w:rFonts w:ascii="標楷體" w:eastAsia="標楷體" w:hint="eastAsia"/>
        </w:rPr>
        <w:t>施之一：</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1.自行或使第三人改善，並得向廠商請求償還改善必要之費用。</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2.終止或解除契約或減少契約價金。</w:t>
      </w:r>
    </w:p>
    <w:p w:rsidR="002C190D" w:rsidRDefault="002C190D" w:rsidP="0018226F">
      <w:pPr>
        <w:pStyle w:val="af"/>
        <w:spacing w:line="400" w:lineRule="exact"/>
        <w:ind w:left="851" w:right="0" w:hanging="567"/>
        <w:rPr>
          <w:rFonts w:ascii="標楷體" w:eastAsia="標楷體"/>
        </w:rPr>
      </w:pPr>
      <w:r w:rsidRPr="004626A0">
        <w:rPr>
          <w:rFonts w:ascii="標楷體" w:eastAsia="標楷體" w:hint="eastAsia"/>
        </w:rPr>
        <w:t>(七)因可歸責於廠商之事由，致履約有瑕疵者，機關除依前2款規定辦理外，並得請求損害賠償。</w:t>
      </w:r>
    </w:p>
    <w:p w:rsidR="00736915" w:rsidRPr="003D373B" w:rsidRDefault="00736915" w:rsidP="0018226F">
      <w:pPr>
        <w:pStyle w:val="af"/>
        <w:spacing w:line="400" w:lineRule="exact"/>
        <w:ind w:left="851" w:right="0" w:hanging="567"/>
        <w:rPr>
          <w:rFonts w:ascii="標楷體" w:eastAsia="標楷體"/>
        </w:rPr>
      </w:pPr>
      <w:r w:rsidRPr="003D373B">
        <w:rPr>
          <w:rFonts w:ascii="標楷體" w:eastAsia="標楷體" w:hint="eastAsia"/>
        </w:rPr>
        <w:t>(八)履約標的經廠商完成後須裝置於機關採購之電腦設備環境者，</w:t>
      </w:r>
      <w:r w:rsidR="00D9386F" w:rsidRPr="003D373B">
        <w:rPr>
          <w:rFonts w:ascii="標楷體" w:eastAsia="標楷體" w:hint="eastAsia"/>
        </w:rPr>
        <w:t>除契約另有規定外，</w:t>
      </w:r>
      <w:r w:rsidRPr="003D373B">
        <w:rPr>
          <w:rFonts w:ascii="標楷體" w:eastAsia="標楷體" w:hint="eastAsia"/>
        </w:rPr>
        <w:t>履約標的應經機關</w:t>
      </w:r>
      <w:r w:rsidR="00DC1525" w:rsidRPr="003D373B">
        <w:rPr>
          <w:rFonts w:ascii="標楷體" w:eastAsia="標楷體" w:hint="eastAsia"/>
        </w:rPr>
        <w:t>查驗或</w:t>
      </w:r>
      <w:r w:rsidRPr="003D373B">
        <w:rPr>
          <w:rFonts w:ascii="標楷體" w:eastAsia="標楷體" w:hint="eastAsia"/>
        </w:rPr>
        <w:t>驗收後再為裝置。</w:t>
      </w:r>
    </w:p>
    <w:p w:rsidR="002C190D" w:rsidRPr="003D373B" w:rsidRDefault="002C190D" w:rsidP="0018226F">
      <w:pPr>
        <w:spacing w:line="400" w:lineRule="exact"/>
        <w:ind w:left="692" w:hanging="692"/>
        <w:jc w:val="both"/>
        <w:textDirection w:val="lrTbV"/>
        <w:rPr>
          <w:rFonts w:ascii="標楷體" w:eastAsia="標楷體"/>
          <w:sz w:val="28"/>
        </w:rPr>
      </w:pPr>
    </w:p>
    <w:p w:rsidR="002F41C3" w:rsidRPr="00190A79" w:rsidRDefault="002F41C3" w:rsidP="0018226F">
      <w:pPr>
        <w:spacing w:line="400" w:lineRule="exact"/>
        <w:jc w:val="both"/>
        <w:textDirection w:val="lrTbV"/>
        <w:rPr>
          <w:rFonts w:eastAsia="標楷體"/>
          <w:b/>
          <w:sz w:val="28"/>
        </w:rPr>
      </w:pPr>
      <w:r w:rsidRPr="00190A79">
        <w:rPr>
          <w:rFonts w:eastAsia="標楷體" w:hint="eastAsia"/>
          <w:b/>
          <w:sz w:val="28"/>
        </w:rPr>
        <w:t>第十三條</w:t>
      </w:r>
      <w:r w:rsidRPr="00190A79">
        <w:rPr>
          <w:rFonts w:eastAsia="標楷體" w:hint="eastAsia"/>
          <w:b/>
          <w:sz w:val="28"/>
        </w:rPr>
        <w:t xml:space="preserve">  </w:t>
      </w:r>
      <w:r w:rsidRPr="00190A79">
        <w:rPr>
          <w:rFonts w:eastAsia="標楷體" w:hint="eastAsia"/>
          <w:b/>
          <w:sz w:val="28"/>
        </w:rPr>
        <w:t>保固</w:t>
      </w:r>
      <w:r w:rsidRPr="00190A79">
        <w:rPr>
          <w:rFonts w:ascii="標楷體" w:eastAsia="標楷體" w:hint="eastAsia"/>
          <w:sz w:val="28"/>
        </w:rPr>
        <w:t>(</w:t>
      </w:r>
      <w:proofErr w:type="gramStart"/>
      <w:r w:rsidRPr="00190A79">
        <w:rPr>
          <w:rFonts w:ascii="標楷體" w:eastAsia="標楷體" w:hint="eastAsia"/>
          <w:sz w:val="28"/>
        </w:rPr>
        <w:t>無者免填</w:t>
      </w:r>
      <w:proofErr w:type="gramEnd"/>
      <w:r w:rsidRPr="00190A79">
        <w:rPr>
          <w:rFonts w:ascii="標楷體" w:eastAsia="標楷體" w:hint="eastAsia"/>
          <w:sz w:val="28"/>
        </w:rPr>
        <w:t>)</w:t>
      </w:r>
    </w:p>
    <w:p w:rsidR="002F41C3" w:rsidRPr="00190A79" w:rsidRDefault="002F41C3" w:rsidP="00701EC7">
      <w:pPr>
        <w:pStyle w:val="af0"/>
        <w:spacing w:line="400" w:lineRule="exact"/>
        <w:ind w:left="851" w:hanging="567"/>
        <w:textDirection w:val="lrTbV"/>
        <w:rPr>
          <w:rFonts w:ascii="標楷體" w:eastAsia="標楷體"/>
        </w:rPr>
      </w:pPr>
      <w:r w:rsidRPr="00190A79">
        <w:rPr>
          <w:rFonts w:ascii="標楷體" w:eastAsia="標楷體" w:hint="eastAsia"/>
        </w:rPr>
        <w:t>(</w:t>
      </w:r>
      <w:proofErr w:type="gramStart"/>
      <w:r w:rsidRPr="00190A79">
        <w:rPr>
          <w:rFonts w:ascii="標楷體" w:eastAsia="標楷體" w:hint="eastAsia"/>
        </w:rPr>
        <w:t>一</w:t>
      </w:r>
      <w:proofErr w:type="gramEnd"/>
      <w:r w:rsidRPr="00190A79">
        <w:rPr>
          <w:rFonts w:ascii="標楷體" w:eastAsia="標楷體" w:hint="eastAsia"/>
        </w:rPr>
        <w:t>)保固期：本履約標的</w:t>
      </w:r>
      <w:proofErr w:type="gramStart"/>
      <w:r w:rsidR="00953894" w:rsidRPr="00190A79">
        <w:rPr>
          <w:rFonts w:ascii="標楷體" w:eastAsia="標楷體" w:hint="eastAsia"/>
        </w:rPr>
        <w:t>（</w:t>
      </w:r>
      <w:proofErr w:type="gramEnd"/>
      <w:r w:rsidR="00953894" w:rsidRPr="00190A79">
        <w:rPr>
          <w:rFonts w:ascii="標楷體" w:eastAsia="標楷體" w:hint="eastAsia"/>
        </w:rPr>
        <w:t>項目：</w:t>
      </w:r>
      <w:r w:rsidR="00701EC7" w:rsidRPr="00701EC7">
        <w:rPr>
          <w:rFonts w:ascii="標楷體" w:eastAsia="標楷體" w:hint="eastAsia"/>
        </w:rPr>
        <w:t>監察院「公職人員財產申報資料庫管理與查核報告編製等系統功能整合建置案」</w:t>
      </w:r>
      <w:proofErr w:type="gramStart"/>
      <w:r w:rsidR="00953894" w:rsidRPr="00190A79">
        <w:rPr>
          <w:rFonts w:ascii="標楷體" w:eastAsia="標楷體" w:hint="eastAsia"/>
        </w:rPr>
        <w:t>）</w:t>
      </w:r>
      <w:proofErr w:type="gramEnd"/>
      <w:r w:rsidRPr="00190A79">
        <w:rPr>
          <w:rFonts w:ascii="標楷體" w:eastAsia="標楷體" w:hint="eastAsia"/>
        </w:rPr>
        <w:t>自全部完成履約經驗收合格日之日起，</w:t>
      </w:r>
      <w:r w:rsidR="00701EC7" w:rsidRPr="00701EC7">
        <w:rPr>
          <w:rFonts w:ascii="標楷體" w:eastAsia="標楷體" w:hint="eastAsia"/>
        </w:rPr>
        <w:t>由廠商保固</w:t>
      </w:r>
      <w:r w:rsidR="00701EC7">
        <w:rPr>
          <w:rFonts w:ascii="標楷體" w:eastAsia="標楷體" w:hint="eastAsia"/>
        </w:rPr>
        <w:t>1</w:t>
      </w:r>
      <w:r w:rsidR="00701EC7" w:rsidRPr="00701EC7">
        <w:rPr>
          <w:rFonts w:ascii="標楷體" w:eastAsia="標楷體" w:hint="eastAsia"/>
        </w:rPr>
        <w:t>年</w:t>
      </w:r>
      <w:r w:rsidRPr="00190A79">
        <w:rPr>
          <w:rFonts w:ascii="標楷體" w:eastAsia="標楷體" w:hint="eastAsia"/>
        </w:rPr>
        <w:t>。</w:t>
      </w:r>
    </w:p>
    <w:p w:rsidR="002F41C3" w:rsidRPr="00C75D3D"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(二)</w:t>
      </w:r>
      <w:r w:rsidR="00190A79" w:rsidRPr="00190A79">
        <w:rPr>
          <w:rFonts w:ascii="標楷體" w:eastAsia="標楷體" w:hint="eastAsia"/>
        </w:rPr>
        <w:t>保固期內發現瑕疵者，由機關通知廠商改正。所稱瑕疵，包括</w:t>
      </w:r>
      <w:r w:rsidRPr="00190A79">
        <w:rPr>
          <w:rFonts w:ascii="標楷體" w:eastAsia="標楷體" w:hint="eastAsia"/>
        </w:rPr>
        <w:t>損壞、功能或效益不符合契約規定等。</w:t>
      </w:r>
    </w:p>
    <w:p w:rsidR="002F41C3"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(三)凡在保固期內發現瑕疵，應由廠商於機關指定之期限內負責免費無條件改正。</w:t>
      </w:r>
      <w:r w:rsidR="00D1169A" w:rsidRPr="003D373B">
        <w:rPr>
          <w:rFonts w:ascii="標楷體" w:eastAsia="標楷體" w:hint="eastAsia"/>
        </w:rPr>
        <w:t>屆</w:t>
      </w:r>
      <w:r w:rsidRPr="00190A79">
        <w:rPr>
          <w:rFonts w:ascii="標楷體" w:eastAsia="標楷體" w:hint="eastAsia"/>
        </w:rPr>
        <w:t>期不為改正者，機關得</w:t>
      </w:r>
      <w:proofErr w:type="gramStart"/>
      <w:r w:rsidRPr="00190A79">
        <w:rPr>
          <w:rFonts w:ascii="標楷體" w:eastAsia="標楷體" w:hint="eastAsia"/>
        </w:rPr>
        <w:t>逕</w:t>
      </w:r>
      <w:proofErr w:type="gramEnd"/>
      <w:r w:rsidRPr="00190A79">
        <w:rPr>
          <w:rFonts w:ascii="標楷體" w:eastAsia="標楷體" w:hint="eastAsia"/>
        </w:rPr>
        <w:t>為處理，所需費用由廠商負擔，或動用保固保證金</w:t>
      </w:r>
      <w:proofErr w:type="gramStart"/>
      <w:r w:rsidRPr="00190A79">
        <w:rPr>
          <w:rFonts w:ascii="標楷體" w:eastAsia="標楷體" w:hint="eastAsia"/>
        </w:rPr>
        <w:t>逕</w:t>
      </w:r>
      <w:proofErr w:type="gramEnd"/>
      <w:r w:rsidRPr="00190A79">
        <w:rPr>
          <w:rFonts w:ascii="標楷體" w:eastAsia="標楷體" w:hint="eastAsia"/>
        </w:rPr>
        <w:t>為處理，不足時向廠商追償。但屬故意破壞、不當使用或正常零附件損耗者，不在此限。</w:t>
      </w:r>
    </w:p>
    <w:p w:rsidR="00C75D3D" w:rsidRPr="00C75D3D" w:rsidRDefault="002F41C3" w:rsidP="0018226F">
      <w:pPr>
        <w:pStyle w:val="af0"/>
        <w:numPr>
          <w:ins w:id="3" w:author="user" w:date="2016-02-22T16:37:00Z"/>
        </w:numPr>
        <w:spacing w:line="400" w:lineRule="exact"/>
        <w:ind w:left="851" w:right="0" w:hanging="567"/>
        <w:textDirection w:val="lrTbV"/>
        <w:rPr>
          <w:rFonts w:ascii="標楷體" w:eastAsia="標楷體"/>
        </w:rPr>
      </w:pPr>
      <w:r w:rsidRPr="00190A79">
        <w:rPr>
          <w:rFonts w:ascii="標楷體" w:eastAsia="標楷體" w:hint="eastAsia"/>
        </w:rPr>
        <w:t>(四)保固期內，採購標的因瑕疵致無法使用時，該無法使用之期間得不計入保固期。</w:t>
      </w:r>
    </w:p>
    <w:p w:rsidR="00334A08"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(五)</w:t>
      </w:r>
      <w:r w:rsidR="00334A08" w:rsidRPr="00190A79">
        <w:rPr>
          <w:rFonts w:ascii="標楷體" w:eastAsia="標楷體" w:hint="eastAsia"/>
        </w:rPr>
        <w:t>保固</w:t>
      </w:r>
      <w:r w:rsidR="0057538B" w:rsidRPr="00190A79">
        <w:rPr>
          <w:rFonts w:ascii="標楷體" w:eastAsia="標楷體" w:hint="eastAsia"/>
        </w:rPr>
        <w:t>期滿</w:t>
      </w:r>
      <w:r w:rsidR="00334A08" w:rsidRPr="00190A79">
        <w:rPr>
          <w:rFonts w:ascii="標楷體" w:eastAsia="標楷體" w:hint="eastAsia"/>
        </w:rPr>
        <w:t>，廠商</w:t>
      </w:r>
      <w:r w:rsidR="00DC1525" w:rsidRPr="003D373B">
        <w:rPr>
          <w:rFonts w:ascii="標楷體" w:eastAsia="標楷體" w:hint="eastAsia"/>
        </w:rPr>
        <w:t>得出具</w:t>
      </w:r>
      <w:r w:rsidR="00334A08" w:rsidRPr="00190A79">
        <w:rPr>
          <w:rFonts w:ascii="標楷體" w:eastAsia="標楷體" w:hint="eastAsia"/>
        </w:rPr>
        <w:t>保固完成確認單通知</w:t>
      </w:r>
      <w:r w:rsidR="00CD27D0" w:rsidRPr="003D373B">
        <w:rPr>
          <w:rFonts w:ascii="標楷體" w:eastAsia="標楷體" w:hint="eastAsia"/>
        </w:rPr>
        <w:t>機關</w:t>
      </w:r>
      <w:r w:rsidR="00334A08" w:rsidRPr="00190A79">
        <w:rPr>
          <w:rFonts w:ascii="標楷體" w:eastAsia="標楷體" w:hint="eastAsia"/>
        </w:rPr>
        <w:t>已完成保固工作。</w:t>
      </w:r>
    </w:p>
    <w:p w:rsidR="002F41C3" w:rsidRPr="00190A79" w:rsidRDefault="0021150D" w:rsidP="0018226F">
      <w:pPr>
        <w:pStyle w:val="af0"/>
        <w:spacing w:line="400" w:lineRule="exact"/>
        <w:ind w:left="851" w:right="0" w:hanging="567"/>
        <w:textDirection w:val="lrTbV"/>
        <w:rPr>
          <w:rFonts w:ascii="標楷體" w:eastAsia="標楷體"/>
        </w:rPr>
      </w:pPr>
      <w:r w:rsidRPr="00190A79">
        <w:rPr>
          <w:rFonts w:ascii="標楷體" w:eastAsia="標楷體" w:hint="eastAsia"/>
        </w:rPr>
        <w:t>(六)</w:t>
      </w:r>
      <w:r w:rsidR="002F41C3" w:rsidRPr="00190A79">
        <w:rPr>
          <w:rFonts w:ascii="標楷體" w:eastAsia="標楷體" w:hint="eastAsia"/>
        </w:rPr>
        <w:t>其他：</w:t>
      </w:r>
      <w:r w:rsidR="00E13766">
        <w:rPr>
          <w:rFonts w:ascii="標楷體" w:eastAsia="標楷體" w:hint="eastAsia"/>
        </w:rPr>
        <w:t>依本專案</w:t>
      </w:r>
      <w:r w:rsidR="0078037B">
        <w:rPr>
          <w:rFonts w:ascii="標楷體" w:eastAsia="標楷體" w:hint="eastAsia"/>
        </w:rPr>
        <w:t>建議</w:t>
      </w:r>
      <w:r w:rsidR="00E13766" w:rsidRPr="005040D7">
        <w:rPr>
          <w:rFonts w:ascii="標楷體" w:eastAsia="標楷體" w:hint="eastAsia"/>
        </w:rPr>
        <w:t>書徵求說明書</w:t>
      </w:r>
      <w:r w:rsidR="002C737C">
        <w:rPr>
          <w:rFonts w:ascii="標楷體" w:eastAsia="標楷體" w:hint="eastAsia"/>
        </w:rPr>
        <w:t>相關規定。</w:t>
      </w:r>
    </w:p>
    <w:p w:rsidR="002F41C3" w:rsidRPr="0021150D" w:rsidRDefault="002F41C3" w:rsidP="0018226F">
      <w:pPr>
        <w:pStyle w:val="af0"/>
        <w:spacing w:line="400" w:lineRule="exact"/>
        <w:ind w:left="851" w:right="0" w:hanging="567"/>
        <w:textDirection w:val="lrTbV"/>
        <w:rPr>
          <w:rFonts w:ascii="標楷體" w:eastAsia="標楷體"/>
          <w:i/>
          <w:color w:val="FF0000"/>
          <w:u w:val="single"/>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第十</w:t>
      </w:r>
      <w:r w:rsidR="002F41C3">
        <w:rPr>
          <w:rFonts w:ascii="標楷體" w:eastAsia="標楷體" w:hint="eastAsia"/>
          <w:b/>
          <w:sz w:val="28"/>
        </w:rPr>
        <w:t>四</w:t>
      </w:r>
      <w:r w:rsidRPr="004626A0">
        <w:rPr>
          <w:rFonts w:ascii="標楷體" w:eastAsia="標楷體" w:hint="eastAsia"/>
          <w:b/>
          <w:sz w:val="28"/>
        </w:rPr>
        <w:t>條  遲延履約</w:t>
      </w:r>
    </w:p>
    <w:p w:rsidR="002C190D" w:rsidRDefault="001D3EC9" w:rsidP="0018226F">
      <w:pPr>
        <w:spacing w:line="400" w:lineRule="exact"/>
        <w:ind w:left="851" w:hanging="567"/>
        <w:jc w:val="both"/>
        <w:rPr>
          <w:rFonts w:ascii="標楷體" w:eastAsia="標楷體"/>
          <w:sz w:val="28"/>
        </w:rPr>
      </w:pPr>
      <w:r w:rsidRPr="00F620D1">
        <w:rPr>
          <w:rFonts w:ascii="標楷體" w:eastAsia="標楷體" w:hint="eastAsia"/>
          <w:sz w:val="28"/>
        </w:rPr>
        <w:t>(</w:t>
      </w:r>
      <w:proofErr w:type="gramStart"/>
      <w:r w:rsidR="00FD5F5C" w:rsidRPr="00F620D1">
        <w:rPr>
          <w:rFonts w:ascii="標楷體" w:eastAsia="標楷體" w:hint="eastAsia"/>
          <w:sz w:val="28"/>
        </w:rPr>
        <w:t>一</w:t>
      </w:r>
      <w:proofErr w:type="gramEnd"/>
      <w:r w:rsidRPr="00F620D1">
        <w:rPr>
          <w:rFonts w:ascii="標楷體" w:eastAsia="標楷體" w:hint="eastAsia"/>
          <w:sz w:val="28"/>
        </w:rPr>
        <w:t>)</w:t>
      </w:r>
      <w:r w:rsidR="002C190D" w:rsidRPr="00F620D1">
        <w:rPr>
          <w:rFonts w:ascii="標楷體" w:eastAsia="標楷體" w:hint="eastAsia"/>
          <w:sz w:val="28"/>
        </w:rPr>
        <w:t>逾期違約金，</w:t>
      </w:r>
      <w:r w:rsidR="002C7A8F">
        <w:rPr>
          <w:rFonts w:ascii="標楷體" w:eastAsia="標楷體" w:hint="eastAsia"/>
          <w:sz w:val="28"/>
        </w:rPr>
        <w:t>依本專案</w:t>
      </w:r>
      <w:r w:rsidR="0078037B" w:rsidRPr="0078037B">
        <w:rPr>
          <w:rFonts w:ascii="標楷體" w:eastAsia="標楷體" w:hint="eastAsia"/>
          <w:sz w:val="28"/>
        </w:rPr>
        <w:t>建議</w:t>
      </w:r>
      <w:r w:rsidR="002C7A8F" w:rsidRPr="005040D7">
        <w:rPr>
          <w:rFonts w:ascii="標楷體" w:eastAsia="標楷體" w:hAnsi="標楷體" w:hint="eastAsia"/>
          <w:sz w:val="28"/>
        </w:rPr>
        <w:t>書徵求說明書</w:t>
      </w:r>
      <w:r w:rsidR="00572CEB">
        <w:rPr>
          <w:rFonts w:ascii="標楷體" w:eastAsia="標楷體" w:hAnsi="標楷體" w:hint="eastAsia"/>
          <w:sz w:val="28"/>
        </w:rPr>
        <w:t>5.</w:t>
      </w:r>
      <w:r w:rsidR="00CA24DC">
        <w:rPr>
          <w:rFonts w:ascii="標楷體" w:eastAsia="標楷體" w:hAnsi="標楷體" w:hint="eastAsia"/>
          <w:sz w:val="28"/>
        </w:rPr>
        <w:t>8</w:t>
      </w:r>
      <w:r w:rsidR="00572CEB">
        <w:rPr>
          <w:rFonts w:ascii="標楷體" w:eastAsia="標楷體" w:hAnsi="標楷體" w:hint="eastAsia"/>
          <w:sz w:val="28"/>
        </w:rPr>
        <w:t>.罰則</w:t>
      </w:r>
      <w:r w:rsidR="002C7A8F" w:rsidRPr="003049D5">
        <w:rPr>
          <w:rFonts w:ascii="標楷體" w:eastAsia="標楷體" w:hAnsi="標楷體" w:hint="eastAsia"/>
          <w:sz w:val="28"/>
        </w:rPr>
        <w:t>之</w:t>
      </w:r>
      <w:proofErr w:type="gramStart"/>
      <w:r w:rsidR="002C7A8F" w:rsidRPr="003049D5">
        <w:rPr>
          <w:rFonts w:ascii="標楷體" w:eastAsia="標楷體" w:hAnsi="標楷體" w:hint="eastAsia"/>
          <w:sz w:val="28"/>
        </w:rPr>
        <w:t>規定</w:t>
      </w:r>
      <w:r w:rsidR="002C7A8F">
        <w:rPr>
          <w:rFonts w:ascii="標楷體" w:eastAsia="標楷體" w:hAnsi="標楷體" w:hint="eastAsia"/>
          <w:sz w:val="28"/>
        </w:rPr>
        <w:t>計罰</w:t>
      </w:r>
      <w:proofErr w:type="gramEnd"/>
      <w:r w:rsidR="00803638" w:rsidRPr="00F620D1">
        <w:rPr>
          <w:rFonts w:ascii="標楷體" w:eastAsia="標楷體" w:hint="eastAsia"/>
          <w:sz w:val="28"/>
        </w:rPr>
        <w:t>。</w:t>
      </w:r>
    </w:p>
    <w:p w:rsidR="00F620D1" w:rsidRPr="00F620D1" w:rsidRDefault="00F620D1" w:rsidP="00682E83">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二</w:t>
      </w:r>
      <w:r w:rsidRPr="004626A0">
        <w:rPr>
          <w:rFonts w:ascii="標楷體" w:eastAsia="標楷體" w:hint="eastAsia"/>
          <w:sz w:val="28"/>
        </w:rPr>
        <w:t>)</w:t>
      </w:r>
      <w:r w:rsidRPr="00F620D1">
        <w:rPr>
          <w:rFonts w:ascii="標楷體" w:eastAsia="標楷體" w:hint="eastAsia"/>
          <w:sz w:val="28"/>
        </w:rPr>
        <w:t>初驗或驗收有瑕疵，經機關通知廠商限期改正，自契約所定履約期限之次日起算逾期日數，但扣除以下日數：</w:t>
      </w:r>
    </w:p>
    <w:p w:rsidR="00F620D1" w:rsidRPr="00F620D1" w:rsidRDefault="00F620D1" w:rsidP="00682E83">
      <w:pPr>
        <w:spacing w:line="400" w:lineRule="exact"/>
        <w:ind w:left="960" w:hanging="284"/>
        <w:jc w:val="both"/>
        <w:rPr>
          <w:rFonts w:ascii="標楷體" w:eastAsia="標楷體"/>
          <w:sz w:val="28"/>
        </w:rPr>
      </w:pPr>
      <w:r w:rsidRPr="00F620D1">
        <w:rPr>
          <w:rFonts w:ascii="標楷體" w:eastAsia="標楷體" w:hint="eastAsia"/>
          <w:sz w:val="28"/>
        </w:rPr>
        <w:lastRenderedPageBreak/>
        <w:t>1</w:t>
      </w:r>
      <w:r>
        <w:rPr>
          <w:rFonts w:ascii="標楷體" w:eastAsia="標楷體" w:hint="eastAsia"/>
          <w:sz w:val="28"/>
        </w:rPr>
        <w:t>.</w:t>
      </w:r>
      <w:r w:rsidRPr="00F620D1">
        <w:rPr>
          <w:rFonts w:ascii="標楷體" w:eastAsia="標楷體" w:hint="eastAsia"/>
          <w:sz w:val="28"/>
        </w:rPr>
        <w:t>履約期限之次日起，至機關決定限期改正前歸屬於機關之作業日數。</w:t>
      </w:r>
    </w:p>
    <w:p w:rsidR="00190A79" w:rsidRDefault="00F620D1" w:rsidP="0018226F">
      <w:pPr>
        <w:spacing w:line="400" w:lineRule="exact"/>
        <w:ind w:left="960" w:hanging="284"/>
        <w:jc w:val="both"/>
        <w:rPr>
          <w:rFonts w:ascii="標楷體" w:eastAsia="標楷體"/>
          <w:sz w:val="28"/>
        </w:rPr>
      </w:pPr>
      <w:r w:rsidRPr="00F620D1">
        <w:rPr>
          <w:rFonts w:ascii="標楷體" w:eastAsia="標楷體" w:hint="eastAsia"/>
          <w:sz w:val="28"/>
        </w:rPr>
        <w:t>2</w:t>
      </w:r>
      <w:r>
        <w:rPr>
          <w:rFonts w:ascii="標楷體" w:eastAsia="標楷體" w:hint="eastAsia"/>
          <w:sz w:val="28"/>
        </w:rPr>
        <w:t>.</w:t>
      </w:r>
      <w:r w:rsidRPr="00F620D1">
        <w:rPr>
          <w:rFonts w:ascii="標楷體" w:eastAsia="標楷體" w:hint="eastAsia"/>
          <w:sz w:val="28"/>
        </w:rPr>
        <w:t>契約或</w:t>
      </w:r>
      <w:proofErr w:type="gramStart"/>
      <w:r w:rsidRPr="00F620D1">
        <w:rPr>
          <w:rFonts w:ascii="標楷體" w:eastAsia="標楷體" w:hint="eastAsia"/>
          <w:sz w:val="28"/>
        </w:rPr>
        <w:t>主驗人指定</w:t>
      </w:r>
      <w:proofErr w:type="gramEnd"/>
      <w:r w:rsidRPr="00F620D1">
        <w:rPr>
          <w:rFonts w:ascii="標楷體" w:eastAsia="標楷體" w:hint="eastAsia"/>
          <w:sz w:val="28"/>
        </w:rPr>
        <w:t>之限期改正日數（機關得於招標時刪除此部分文字）。</w:t>
      </w:r>
    </w:p>
    <w:p w:rsidR="002C190D" w:rsidRDefault="00F620D1" w:rsidP="0018226F">
      <w:pPr>
        <w:spacing w:line="400" w:lineRule="exact"/>
        <w:ind w:left="851" w:hanging="567"/>
        <w:jc w:val="both"/>
        <w:textDirection w:val="lrTbV"/>
        <w:rPr>
          <w:rFonts w:ascii="標楷體" w:eastAsia="標楷體"/>
          <w:spacing w:val="-4"/>
          <w:sz w:val="28"/>
        </w:rPr>
      </w:pPr>
      <w:r w:rsidRPr="004626A0">
        <w:rPr>
          <w:rFonts w:ascii="標楷體" w:eastAsia="標楷體" w:hint="eastAsia"/>
          <w:sz w:val="28"/>
        </w:rPr>
        <w:t>(</w:t>
      </w:r>
      <w:r>
        <w:rPr>
          <w:rFonts w:ascii="標楷體" w:eastAsia="標楷體" w:hint="eastAsia"/>
          <w:sz w:val="28"/>
        </w:rPr>
        <w:t>三</w:t>
      </w:r>
      <w:r w:rsidRPr="004626A0">
        <w:rPr>
          <w:rFonts w:ascii="標楷體" w:eastAsia="標楷體" w:hint="eastAsia"/>
          <w:sz w:val="28"/>
        </w:rPr>
        <w:t>)</w:t>
      </w:r>
      <w:proofErr w:type="gramStart"/>
      <w:r w:rsidR="002C190D" w:rsidRPr="004626A0">
        <w:rPr>
          <w:rFonts w:ascii="標楷體" w:eastAsia="標楷體" w:hint="eastAsia"/>
          <w:spacing w:val="-4"/>
          <w:sz w:val="28"/>
        </w:rPr>
        <w:t>採</w:t>
      </w:r>
      <w:proofErr w:type="gramEnd"/>
      <w:r w:rsidR="002C190D" w:rsidRPr="004626A0">
        <w:rPr>
          <w:rFonts w:ascii="標楷體" w:eastAsia="標楷體" w:hint="eastAsia"/>
          <w:spacing w:val="-4"/>
          <w:sz w:val="28"/>
        </w:rPr>
        <w:t>部分驗收或</w:t>
      </w:r>
      <w:r w:rsidR="002C190D" w:rsidRPr="004626A0">
        <w:rPr>
          <w:rFonts w:ascii="標楷體" w:eastAsia="標楷體" w:hint="eastAsia"/>
          <w:sz w:val="28"/>
        </w:rPr>
        <w:t>分期驗收</w:t>
      </w:r>
      <w:r w:rsidR="002C190D" w:rsidRPr="004626A0">
        <w:rPr>
          <w:rFonts w:ascii="標楷體" w:eastAsia="標楷體" w:hint="eastAsia"/>
          <w:spacing w:val="-4"/>
          <w:sz w:val="28"/>
        </w:rPr>
        <w:t>者，得就該部分或該</w:t>
      </w:r>
      <w:r w:rsidR="002C190D" w:rsidRPr="004626A0">
        <w:rPr>
          <w:rFonts w:ascii="標楷體" w:eastAsia="標楷體" w:hint="eastAsia"/>
          <w:sz w:val="28"/>
        </w:rPr>
        <w:t>分期</w:t>
      </w:r>
      <w:r w:rsidR="002C190D" w:rsidRPr="004626A0">
        <w:rPr>
          <w:rFonts w:ascii="標楷體" w:eastAsia="標楷體" w:hint="eastAsia"/>
          <w:spacing w:val="-4"/>
          <w:sz w:val="28"/>
        </w:rPr>
        <w:t>之金額計算逾期違約金。</w:t>
      </w:r>
    </w:p>
    <w:p w:rsidR="00803638" w:rsidRPr="004626A0" w:rsidRDefault="00F620D1"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四</w:t>
      </w:r>
      <w:r w:rsidRPr="004626A0">
        <w:rPr>
          <w:rFonts w:ascii="標楷體" w:eastAsia="標楷體" w:hint="eastAsia"/>
          <w:sz w:val="28"/>
        </w:rPr>
        <w:t>)</w:t>
      </w:r>
      <w:r w:rsidR="00803638" w:rsidRPr="004626A0">
        <w:rPr>
          <w:rFonts w:ascii="全真楷書" w:eastAsia="標楷體" w:hint="eastAsia"/>
          <w:spacing w:val="-4"/>
          <w:sz w:val="28"/>
        </w:rPr>
        <w:t>違約金之支付</w:t>
      </w:r>
      <w:r w:rsidR="00803638" w:rsidRPr="004626A0">
        <w:rPr>
          <w:rFonts w:ascii="標楷體" w:eastAsia="標楷體" w:hint="eastAsia"/>
          <w:sz w:val="28"/>
        </w:rPr>
        <w:t>，機關得自應付價金中扣抵；其有不足者，得通知廠商繳納或自保證金扣抵。</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五</w:t>
      </w:r>
      <w:r w:rsidRPr="004626A0">
        <w:rPr>
          <w:rFonts w:ascii="標楷體" w:eastAsia="標楷體" w:hint="eastAsia"/>
          <w:sz w:val="28"/>
        </w:rPr>
        <w:t>)</w:t>
      </w:r>
      <w:r w:rsidR="00803638" w:rsidRPr="004626A0">
        <w:rPr>
          <w:rFonts w:ascii="標楷體" w:eastAsia="標楷體" w:hint="eastAsia"/>
          <w:sz w:val="28"/>
        </w:rPr>
        <w:t>逾期違約金之總額</w:t>
      </w:r>
      <w:r w:rsidR="00803638" w:rsidRPr="003D373B">
        <w:rPr>
          <w:rFonts w:ascii="標楷體" w:eastAsia="標楷體" w:hint="eastAsia"/>
          <w:spacing w:val="-4"/>
          <w:sz w:val="28"/>
        </w:rPr>
        <w:t>(含</w:t>
      </w:r>
      <w:r w:rsidR="00D1169A" w:rsidRPr="003D373B">
        <w:rPr>
          <w:rFonts w:ascii="標楷體" w:eastAsia="標楷體" w:hint="eastAsia"/>
          <w:spacing w:val="-4"/>
          <w:sz w:val="28"/>
        </w:rPr>
        <w:t>屆</w:t>
      </w:r>
      <w:r w:rsidR="00803638" w:rsidRPr="003D373B">
        <w:rPr>
          <w:rFonts w:ascii="標楷體" w:eastAsia="標楷體" w:hint="eastAsia"/>
          <w:spacing w:val="-4"/>
          <w:sz w:val="28"/>
        </w:rPr>
        <w:t>期未</w:t>
      </w:r>
      <w:r w:rsidR="00803638" w:rsidRPr="004626A0">
        <w:rPr>
          <w:rFonts w:ascii="標楷體" w:eastAsia="標楷體" w:hint="eastAsia"/>
          <w:sz w:val="28"/>
        </w:rPr>
        <w:t>改正之違約金)，以契約價金總額之20%為上限。</w:t>
      </w:r>
      <w:r>
        <w:rPr>
          <w:rFonts w:ascii="標楷體" w:eastAsia="標楷體" w:hint="eastAsia"/>
          <w:sz w:val="28"/>
        </w:rPr>
        <w:t>不包括第15條、第16條所定違約金、損害賠償金額。</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803638" w:rsidRPr="004626A0">
        <w:rPr>
          <w:rFonts w:ascii="標楷體" w:eastAsia="標楷體" w:hint="eastAsia"/>
          <w:sz w:val="28"/>
        </w:rPr>
        <w:t>機關及廠商因下列天災或事變等不可抗力或不可歸責於契約當事人之事由，致未能依時履約者，</w:t>
      </w:r>
      <w:r w:rsidR="004A2622">
        <w:rPr>
          <w:rFonts w:ascii="標楷體" w:eastAsia="標楷體" w:hint="eastAsia"/>
          <w:sz w:val="28"/>
        </w:rPr>
        <w:t>該當事人</w:t>
      </w:r>
      <w:r w:rsidR="00803638" w:rsidRPr="004626A0">
        <w:rPr>
          <w:rFonts w:ascii="標楷體" w:eastAsia="標楷體" w:hint="eastAsia"/>
          <w:sz w:val="28"/>
        </w:rPr>
        <w:t>得延</w:t>
      </w:r>
      <w:r w:rsidR="000E4C1E" w:rsidRPr="000E4C1E">
        <w:rPr>
          <w:rFonts w:ascii="標楷體" w:eastAsia="標楷體" w:hint="eastAsia"/>
          <w:sz w:val="28"/>
        </w:rPr>
        <w:t>長</w:t>
      </w:r>
      <w:r w:rsidR="00803638" w:rsidRPr="004626A0">
        <w:rPr>
          <w:rFonts w:ascii="標楷體" w:eastAsia="標楷體" w:hint="eastAsia"/>
          <w:sz w:val="28"/>
        </w:rPr>
        <w:t>履約期限；不能履約者，得免除契約責任：</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1.戰爭、封鎖、革命、叛亂、內亂、暴動或動員。</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2.山崩、地震、海嘯、火山爆發、颱風、豪雨、冰雹、水災、土石流、土崩、地層滑動、雷擊或其他天然災害。</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3.墜機、</w:t>
      </w:r>
      <w:proofErr w:type="gramStart"/>
      <w:r w:rsidRPr="004626A0">
        <w:rPr>
          <w:rFonts w:ascii="標楷體" w:eastAsia="標楷體" w:hint="eastAsia"/>
          <w:sz w:val="28"/>
        </w:rPr>
        <w:t>沉</w:t>
      </w:r>
      <w:proofErr w:type="gramEnd"/>
      <w:r w:rsidRPr="004626A0">
        <w:rPr>
          <w:rFonts w:ascii="標楷體" w:eastAsia="標楷體" w:hint="eastAsia"/>
          <w:sz w:val="28"/>
        </w:rPr>
        <w:t>船、交通中斷或道路、港口冰封。</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4.罷工、勞資糾紛或民眾非理性之聚眾抗爭。</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5.毒氣、瘟疫、火災或爆炸。</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6.履約標的遭破壞、竊盜、搶奪、強盜或海盜。</w:t>
      </w:r>
    </w:p>
    <w:p w:rsidR="00803638" w:rsidRPr="002E1C0B"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7.履約人員遭殺害、傷害、擄</w:t>
      </w:r>
      <w:r w:rsidRPr="002E1C0B">
        <w:rPr>
          <w:rFonts w:ascii="標楷體" w:eastAsia="標楷體" w:hint="eastAsia"/>
          <w:sz w:val="28"/>
        </w:rPr>
        <w:t>人勒贖或不法拘禁。</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8.水、能源或原料中斷或管制供應。</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9.核子反應、核子輻射或放射性污染。</w:t>
      </w:r>
    </w:p>
    <w:p w:rsidR="00803638" w:rsidRPr="004626A0"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10.非因廠商不法行為所致之政</w:t>
      </w:r>
      <w:r w:rsidRPr="004626A0">
        <w:rPr>
          <w:rFonts w:ascii="標楷體" w:eastAsia="標楷體" w:hint="eastAsia"/>
          <w:sz w:val="28"/>
        </w:rPr>
        <w:t>府或機關依法令下達停工、徵用、沒入、拆毀或禁運命令者。</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11.政府法令之新增或變更。</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12.我國或外國政府之行為。</w:t>
      </w:r>
    </w:p>
    <w:p w:rsidR="00803638" w:rsidRPr="004626A0" w:rsidRDefault="00803638" w:rsidP="0018226F">
      <w:pPr>
        <w:spacing w:line="400" w:lineRule="exact"/>
        <w:ind w:left="960" w:hanging="284"/>
        <w:jc w:val="both"/>
        <w:rPr>
          <w:rFonts w:ascii="標楷體" w:eastAsia="標楷體"/>
          <w:sz w:val="28"/>
        </w:rPr>
      </w:pPr>
      <w:r w:rsidRPr="004626A0">
        <w:rPr>
          <w:rFonts w:ascii="標楷體" w:eastAsia="標楷體" w:hint="eastAsia"/>
          <w:sz w:val="28"/>
        </w:rPr>
        <w:t>13.其他經機關認定確屬不可抗力者。</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七</w:t>
      </w:r>
      <w:r w:rsidRPr="004626A0">
        <w:rPr>
          <w:rFonts w:ascii="標楷體" w:eastAsia="標楷體" w:hint="eastAsia"/>
          <w:sz w:val="28"/>
        </w:rPr>
        <w:t>)</w:t>
      </w:r>
      <w:r w:rsidR="00803638" w:rsidRPr="004626A0">
        <w:rPr>
          <w:rFonts w:ascii="標楷體" w:eastAsia="標楷體" w:hint="eastAsia"/>
          <w:sz w:val="28"/>
        </w:rPr>
        <w:t>前款不可抗力或不可歸責事由發生或結束後，其屬可繼續履約之情形者，應繼續履約，並</w:t>
      </w:r>
      <w:proofErr w:type="gramStart"/>
      <w:r w:rsidR="00803638" w:rsidRPr="004626A0">
        <w:rPr>
          <w:rFonts w:ascii="標楷體" w:eastAsia="標楷體" w:hint="eastAsia"/>
          <w:sz w:val="28"/>
        </w:rPr>
        <w:t>採</w:t>
      </w:r>
      <w:proofErr w:type="gramEnd"/>
      <w:r w:rsidR="00803638" w:rsidRPr="004626A0">
        <w:rPr>
          <w:rFonts w:ascii="標楷體" w:eastAsia="標楷體" w:hint="eastAsia"/>
          <w:sz w:val="28"/>
        </w:rPr>
        <w:t>行必要措施以降低其所造成之不利影響或損害。</w:t>
      </w:r>
    </w:p>
    <w:p w:rsidR="00803638" w:rsidRPr="004626A0" w:rsidRDefault="00F620D1"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803638" w:rsidRPr="004626A0">
        <w:rPr>
          <w:rFonts w:ascii="標楷體" w:eastAsia="標楷體" w:hint="eastAsia"/>
          <w:spacing w:val="-4"/>
          <w:sz w:val="28"/>
        </w:rPr>
        <w:t>廠商履約有遲延者，在遲延中，對於因不可抗力而生之損害，亦應負責。</w:t>
      </w:r>
      <w:r w:rsidR="00803638" w:rsidRPr="004626A0">
        <w:rPr>
          <w:rFonts w:ascii="標楷體" w:eastAsia="標楷體" w:hint="eastAsia"/>
          <w:spacing w:val="4"/>
          <w:sz w:val="28"/>
        </w:rPr>
        <w:t>但經廠商證明縱</w:t>
      </w:r>
      <w:proofErr w:type="gramStart"/>
      <w:r w:rsidR="00803638" w:rsidRPr="004626A0">
        <w:rPr>
          <w:rFonts w:ascii="標楷體" w:eastAsia="標楷體" w:hint="eastAsia"/>
          <w:spacing w:val="4"/>
          <w:sz w:val="28"/>
        </w:rPr>
        <w:t>不</w:t>
      </w:r>
      <w:proofErr w:type="gramEnd"/>
      <w:r w:rsidR="00803638" w:rsidRPr="004626A0">
        <w:rPr>
          <w:rFonts w:ascii="標楷體" w:eastAsia="標楷體" w:hint="eastAsia"/>
          <w:spacing w:val="4"/>
          <w:sz w:val="28"/>
        </w:rPr>
        <w:t>遲延給付，而仍不免發生損害者，不在此限。</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803638" w:rsidRPr="004626A0">
        <w:rPr>
          <w:rFonts w:ascii="標楷體" w:eastAsia="標楷體" w:hint="eastAsia"/>
          <w:sz w:val="28"/>
        </w:rPr>
        <w:t>廠商未遵守法令致生履約事故者，由廠商負責。因而遲延履約者，不得據以免責。</w:t>
      </w:r>
    </w:p>
    <w:p w:rsidR="00803638" w:rsidRDefault="00803638"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F620D1">
        <w:rPr>
          <w:rFonts w:ascii="標楷體" w:eastAsia="標楷體" w:hint="eastAsia"/>
          <w:sz w:val="28"/>
        </w:rPr>
        <w:t>十</w:t>
      </w:r>
      <w:r w:rsidRPr="004626A0">
        <w:rPr>
          <w:rFonts w:ascii="標楷體" w:eastAsia="標楷體" w:hint="eastAsia"/>
          <w:sz w:val="28"/>
        </w:rPr>
        <w:t>)因可歸責於廠商之事由致延誤履約進度，情節重大者之認定，除招標文件另有規定外，適用採購法施行細則第111條規定。(機關得於招標文</w:t>
      </w:r>
      <w:r w:rsidRPr="004626A0">
        <w:rPr>
          <w:rFonts w:ascii="標楷體" w:eastAsia="標楷體" w:hint="eastAsia"/>
          <w:sz w:val="28"/>
        </w:rPr>
        <w:lastRenderedPageBreak/>
        <w:t>件載明情節重大之認定方式)</w:t>
      </w:r>
    </w:p>
    <w:p w:rsidR="005E09F6" w:rsidRPr="000E3DB9" w:rsidRDefault="005E09F6"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Pr>
          <w:rFonts w:ascii="標楷體" w:eastAsia="標楷體" w:hint="eastAsia"/>
          <w:sz w:val="28"/>
        </w:rPr>
        <w:t>十一</w:t>
      </w:r>
      <w:r w:rsidRPr="000E3DB9">
        <w:rPr>
          <w:rFonts w:ascii="標楷體" w:eastAsia="標楷體" w:hint="eastAsia"/>
          <w:sz w:val="28"/>
        </w:rPr>
        <w:t>)不可抗力事故之處理</w:t>
      </w:r>
    </w:p>
    <w:p w:rsidR="005E09F6" w:rsidRPr="00872E84"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0E3DB9">
        <w:rPr>
          <w:rFonts w:ascii="標楷體" w:eastAsia="標楷體" w:hint="eastAsia"/>
          <w:sz w:val="28"/>
        </w:rPr>
        <w:t>1.雙方應</w:t>
      </w:r>
      <w:r w:rsidRPr="00872E84">
        <w:rPr>
          <w:rFonts w:ascii="標楷體" w:eastAsia="標楷體" w:hint="eastAsia"/>
          <w:sz w:val="28"/>
        </w:rPr>
        <w:t>於不可抗力因素發生後24小時內以書面通知他方。受不可抗力因素發生影響之一方，依其受影響程度，在不可抗力因素持續</w:t>
      </w:r>
      <w:proofErr w:type="gramStart"/>
      <w:r w:rsidRPr="00872E84">
        <w:rPr>
          <w:rFonts w:ascii="標楷體" w:eastAsia="標楷體" w:hint="eastAsia"/>
          <w:sz w:val="28"/>
        </w:rPr>
        <w:t>期間，</w:t>
      </w:r>
      <w:proofErr w:type="gramEnd"/>
      <w:r w:rsidRPr="00872E84">
        <w:rPr>
          <w:rFonts w:ascii="標楷體" w:eastAsia="標楷體" w:hint="eastAsia"/>
          <w:sz w:val="28"/>
        </w:rPr>
        <w:t>得暫緩履行其與本契約相關之義務。但無關之部分仍應繼續履約，該等暫緩履行應不被視為違反或不履行本契約。依本條暫緩履行義務之一方，於不可抗力因素消失後應即恢復履行。</w:t>
      </w:r>
    </w:p>
    <w:p w:rsidR="005E09F6" w:rsidRPr="000E3DB9"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872E8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A70FDB" w:rsidRPr="000E3DB9" w:rsidRDefault="00A70FDB" w:rsidP="00A70FDB">
      <w:pPr>
        <w:numPr>
          <w:ilvl w:val="12"/>
          <w:numId w:val="0"/>
        </w:numPr>
        <w:overflowPunct w:val="0"/>
        <w:spacing w:line="400" w:lineRule="exact"/>
        <w:ind w:left="851" w:hanging="567"/>
        <w:jc w:val="both"/>
        <w:textDirection w:val="lrTbV"/>
        <w:rPr>
          <w:rFonts w:ascii="標楷體" w:eastAsia="標楷體"/>
          <w:sz w:val="28"/>
        </w:rPr>
      </w:pPr>
      <w:r w:rsidRPr="00A70FDB">
        <w:rPr>
          <w:rFonts w:ascii="標楷體" w:eastAsia="標楷體" w:hint="eastAsia"/>
          <w:sz w:val="28"/>
        </w:rPr>
        <w:t>(</w:t>
      </w:r>
      <w:r>
        <w:rPr>
          <w:rFonts w:ascii="標楷體" w:eastAsia="標楷體" w:hint="eastAsia"/>
          <w:sz w:val="28"/>
        </w:rPr>
        <w:t>十二</w:t>
      </w:r>
      <w:r w:rsidRPr="00A70FDB">
        <w:rPr>
          <w:rFonts w:ascii="標楷體" w:eastAsia="標楷體" w:hint="eastAsia"/>
          <w:sz w:val="28"/>
        </w:rPr>
        <w:t>)契約訂有分段進度及最後履約期限，</w:t>
      </w:r>
      <w:proofErr w:type="gramStart"/>
      <w:r w:rsidRPr="00A70FDB">
        <w:rPr>
          <w:rFonts w:ascii="標楷體" w:eastAsia="標楷體" w:hint="eastAsia"/>
          <w:sz w:val="28"/>
        </w:rPr>
        <w:t>且均訂有</w:t>
      </w:r>
      <w:proofErr w:type="gramEnd"/>
      <w:r w:rsidRPr="00A70FDB">
        <w:rPr>
          <w:rFonts w:ascii="標楷體" w:eastAsia="標楷體" w:hint="eastAsia"/>
          <w:sz w:val="28"/>
        </w:rPr>
        <w:t>逾期違約金者，屬分段完成履約使用或移交之情形，其逾期違約金之計算原則如下：</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1.未逾分段進度但逾最後履約期限者，扣除已分段完成履約使用或移交部分之金額，計算逾最後履約期限之違約金。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2.逾分段進度但未逾最後履約期限者，計算逾分段進度之違約金。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3.逾分段進度且逾最後履約期限者，分別計算違約金。但逾最後履約期限之違約金，應扣除已分段完成履約使用或移交部分之金額計算之。</w:t>
      </w:r>
    </w:p>
    <w:p w:rsidR="00A70FDB" w:rsidRPr="001954FA"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4.分段完成履約期限與其他採購契約之進行有關者，逾分段進度，得個別計算違約金，不</w:t>
      </w:r>
      <w:proofErr w:type="gramStart"/>
      <w:r w:rsidRPr="00A70FDB">
        <w:rPr>
          <w:rFonts w:ascii="標楷體" w:eastAsia="標楷體" w:hint="eastAsia"/>
          <w:sz w:val="28"/>
        </w:rPr>
        <w:t>受前目但書</w:t>
      </w:r>
      <w:proofErr w:type="gramEnd"/>
      <w:r w:rsidRPr="00A70FDB">
        <w:rPr>
          <w:rFonts w:ascii="標楷體" w:eastAsia="標楷體" w:hint="eastAsia"/>
          <w:sz w:val="28"/>
        </w:rPr>
        <w:t>限制。</w:t>
      </w:r>
    </w:p>
    <w:p w:rsidR="00803638" w:rsidRDefault="00A70FDB" w:rsidP="0018226F">
      <w:pPr>
        <w:spacing w:line="400" w:lineRule="exact"/>
        <w:ind w:left="851" w:hanging="567"/>
        <w:jc w:val="both"/>
        <w:textDirection w:val="lrTbV"/>
        <w:rPr>
          <w:rFonts w:ascii="標楷體" w:eastAsia="標楷體"/>
          <w:sz w:val="28"/>
        </w:rPr>
      </w:pPr>
      <w:r w:rsidRPr="00A70FDB">
        <w:rPr>
          <w:rFonts w:ascii="標楷體" w:eastAsia="標楷體" w:hint="eastAsia"/>
          <w:sz w:val="28"/>
        </w:rPr>
        <w:t>(十</w:t>
      </w:r>
      <w:r>
        <w:rPr>
          <w:rFonts w:ascii="標楷體" w:eastAsia="標楷體" w:hint="eastAsia"/>
          <w:sz w:val="28"/>
        </w:rPr>
        <w:t>三</w:t>
      </w:r>
      <w:r w:rsidRPr="00A70FDB">
        <w:rPr>
          <w:rFonts w:ascii="標楷體" w:eastAsia="標楷體" w:hint="eastAsia"/>
          <w:sz w:val="28"/>
        </w:rPr>
        <w:t>)契約訂有分段進度及最後履約期限，</w:t>
      </w:r>
      <w:proofErr w:type="gramStart"/>
      <w:r w:rsidRPr="00A70FDB">
        <w:rPr>
          <w:rFonts w:ascii="標楷體" w:eastAsia="標楷體" w:hint="eastAsia"/>
          <w:sz w:val="28"/>
        </w:rPr>
        <w:t>且均訂有</w:t>
      </w:r>
      <w:proofErr w:type="gramEnd"/>
      <w:r w:rsidRPr="00A70FDB">
        <w:rPr>
          <w:rFonts w:ascii="標楷體" w:eastAsia="標楷體" w:hint="eastAsia"/>
          <w:sz w:val="28"/>
        </w:rPr>
        <w:t>逾期違約金者，屬全部完成履約後使用或移交之情形，其逾期違約金之計算原則如下：</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1.未逾分段進度但逾最後履約期限者，計算逾最後履約期限之違約金。</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2.逾分段進度但未逾最後履約期限，其有逾分段進度已收取之違約金者，於未逾最後履約期限後發還。</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3.逾分段進度且逾最後履約期限，其有逾分段進度已收取之違約金者，於計算逾最後履約期限之違約金時應予扣抵。</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2A6264">
        <w:rPr>
          <w:rFonts w:ascii="標楷體" w:eastAsia="標楷體" w:hint="eastAsia"/>
          <w:sz w:val="28"/>
        </w:rPr>
        <w:t>4.分段完成履約期限與其他採購契約之進行有關者，逾分段進度，得計算違約金，不受第2目及第3目之限制。</w:t>
      </w:r>
    </w:p>
    <w:p w:rsidR="00A70FDB" w:rsidRPr="00A70FDB" w:rsidRDefault="00A70FDB" w:rsidP="0018226F">
      <w:pPr>
        <w:spacing w:line="400" w:lineRule="exact"/>
        <w:ind w:left="851" w:hanging="567"/>
        <w:jc w:val="both"/>
        <w:textDirection w:val="lrTbV"/>
        <w:rPr>
          <w:rFonts w:ascii="標楷體" w:eastAsia="標楷體"/>
          <w:sz w:val="28"/>
        </w:rPr>
      </w:pPr>
    </w:p>
    <w:p w:rsidR="00803638" w:rsidRPr="000E3DB9" w:rsidRDefault="00803638"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 xml:space="preserve">第十五條  </w:t>
      </w:r>
      <w:r w:rsidR="00053A44" w:rsidRPr="000E3DB9">
        <w:rPr>
          <w:rFonts w:ascii="標楷體" w:eastAsia="標楷體" w:hint="eastAsia"/>
          <w:b/>
          <w:sz w:val="28"/>
        </w:rPr>
        <w:t>違約及</w:t>
      </w:r>
      <w:r w:rsidRPr="000E3DB9">
        <w:rPr>
          <w:rFonts w:ascii="標楷體" w:eastAsia="標楷體" w:hint="eastAsia"/>
          <w:b/>
          <w:sz w:val="28"/>
        </w:rPr>
        <w:t>服務績效違約金</w:t>
      </w:r>
    </w:p>
    <w:p w:rsidR="00053A44" w:rsidRPr="000E3DB9" w:rsidRDefault="00053A44" w:rsidP="0018226F">
      <w:pPr>
        <w:pStyle w:val="af0"/>
        <w:spacing w:line="400" w:lineRule="exact"/>
        <w:ind w:left="360"/>
        <w:rPr>
          <w:rFonts w:ascii="標楷體" w:eastAsia="標楷體"/>
          <w:spacing w:val="-4"/>
        </w:rPr>
      </w:pPr>
      <w:r w:rsidRPr="000E3DB9">
        <w:rPr>
          <w:rFonts w:ascii="標楷體" w:eastAsia="標楷體" w:hint="eastAsia"/>
          <w:spacing w:val="-4"/>
        </w:rPr>
        <w:t>(</w:t>
      </w:r>
      <w:proofErr w:type="gramStart"/>
      <w:r w:rsidRPr="000E3DB9">
        <w:rPr>
          <w:rFonts w:ascii="標楷體" w:eastAsia="標楷體" w:hint="eastAsia"/>
          <w:spacing w:val="-4"/>
        </w:rPr>
        <w:t>一</w:t>
      </w:r>
      <w:proofErr w:type="gramEnd"/>
      <w:r w:rsidRPr="000E3DB9">
        <w:rPr>
          <w:rFonts w:ascii="標楷體" w:eastAsia="標楷體" w:hint="eastAsia"/>
          <w:spacing w:val="-4"/>
        </w:rPr>
        <w:t>)違約認定、違約責任與損害賠償</w:t>
      </w:r>
    </w:p>
    <w:p w:rsidR="00053A44" w:rsidRPr="00053A44" w:rsidRDefault="00053A44" w:rsidP="0018226F">
      <w:pPr>
        <w:spacing w:line="400" w:lineRule="exact"/>
        <w:ind w:left="960" w:hanging="284"/>
        <w:jc w:val="both"/>
        <w:rPr>
          <w:rFonts w:ascii="標楷體" w:eastAsia="標楷體"/>
          <w:sz w:val="28"/>
        </w:rPr>
      </w:pPr>
      <w:r w:rsidRPr="00053A44">
        <w:rPr>
          <w:rFonts w:ascii="標楷體" w:eastAsia="標楷體" w:hint="eastAsia"/>
          <w:sz w:val="28"/>
        </w:rPr>
        <w:t>1.凡任何一方未依本契約之規定履行應盡之義務者，即視為違約。</w:t>
      </w:r>
    </w:p>
    <w:p w:rsidR="00053A44" w:rsidRPr="00053A44" w:rsidRDefault="00F620D1" w:rsidP="0018226F">
      <w:pPr>
        <w:spacing w:line="400" w:lineRule="exact"/>
        <w:ind w:left="960" w:hanging="284"/>
        <w:jc w:val="both"/>
        <w:rPr>
          <w:rFonts w:ascii="標楷體" w:eastAsia="標楷體"/>
          <w:sz w:val="28"/>
        </w:rPr>
      </w:pPr>
      <w:r>
        <w:rPr>
          <w:rFonts w:ascii="標楷體" w:eastAsia="標楷體" w:hint="eastAsia"/>
          <w:sz w:val="28"/>
        </w:rPr>
        <w:t>2</w:t>
      </w:r>
      <w:r w:rsidR="00053A44" w:rsidRPr="00053A44">
        <w:rPr>
          <w:rFonts w:ascii="標楷體" w:eastAsia="標楷體" w:hint="eastAsia"/>
          <w:sz w:val="28"/>
        </w:rPr>
        <w:t>.廠商如有下列任何一種情事者，當然視同違約：</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(1)</w:t>
      </w:r>
      <w:r w:rsidRPr="00053A44">
        <w:rPr>
          <w:rFonts w:ascii="標楷體" w:eastAsia="標楷體" w:hint="eastAsia"/>
          <w:sz w:val="28"/>
        </w:rPr>
        <w:t>聲請</w:t>
      </w:r>
      <w:proofErr w:type="gramStart"/>
      <w:r w:rsidRPr="00053A44">
        <w:rPr>
          <w:rFonts w:ascii="標楷體" w:eastAsia="標楷體" w:hint="eastAsia"/>
          <w:sz w:val="28"/>
        </w:rPr>
        <w:t>或被聲請</w:t>
      </w:r>
      <w:proofErr w:type="gramEnd"/>
      <w:r w:rsidRPr="00053A44">
        <w:rPr>
          <w:rFonts w:ascii="標楷體" w:eastAsia="標楷體" w:hint="eastAsia"/>
          <w:sz w:val="28"/>
        </w:rPr>
        <w:t>重整、解散或決議解散或被命令解散或裁判解散。</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lastRenderedPageBreak/>
        <w:t>(2)</w:t>
      </w:r>
      <w:r w:rsidRPr="00053A44">
        <w:rPr>
          <w:rFonts w:ascii="標楷體" w:eastAsia="標楷體" w:hint="eastAsia"/>
          <w:sz w:val="28"/>
        </w:rPr>
        <w:t>依破產法為和解，或聲請</w:t>
      </w:r>
      <w:proofErr w:type="gramStart"/>
      <w:r w:rsidRPr="00053A44">
        <w:rPr>
          <w:rFonts w:ascii="標楷體" w:eastAsia="標楷體" w:hint="eastAsia"/>
          <w:sz w:val="28"/>
        </w:rPr>
        <w:t>或被聲請</w:t>
      </w:r>
      <w:proofErr w:type="gramEnd"/>
      <w:r w:rsidRPr="00053A44">
        <w:rPr>
          <w:rFonts w:ascii="標楷體" w:eastAsia="標楷體" w:hint="eastAsia"/>
          <w:sz w:val="28"/>
        </w:rPr>
        <w:t>宣告破產。</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(3)</w:t>
      </w:r>
      <w:r w:rsidRPr="00053A44">
        <w:rPr>
          <w:rFonts w:ascii="標楷體" w:eastAsia="標楷體" w:hint="eastAsia"/>
          <w:sz w:val="28"/>
        </w:rPr>
        <w:t>主要資產被查封、顯無清償能力。</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w:t>
      </w:r>
      <w:r w:rsidRPr="00053A44">
        <w:rPr>
          <w:rFonts w:ascii="標楷體" w:eastAsia="標楷體" w:hint="eastAsia"/>
          <w:sz w:val="28"/>
        </w:rPr>
        <w:t>4</w:t>
      </w:r>
      <w:r>
        <w:rPr>
          <w:rFonts w:ascii="標楷體" w:eastAsia="標楷體" w:hint="eastAsia"/>
          <w:sz w:val="28"/>
        </w:rPr>
        <w:t>)</w:t>
      </w:r>
      <w:r w:rsidRPr="00053A44">
        <w:rPr>
          <w:rFonts w:ascii="標楷體" w:eastAsia="標楷體" w:hint="eastAsia"/>
          <w:sz w:val="28"/>
        </w:rPr>
        <w:t>遭受法院查封、假扣押、假處分、保全處分、強制執行程序、開始重整程序</w:t>
      </w:r>
      <w:r w:rsidR="00F620D1">
        <w:rPr>
          <w:rFonts w:ascii="標楷體" w:eastAsia="標楷體" w:hint="eastAsia"/>
          <w:sz w:val="28"/>
        </w:rPr>
        <w:t>，</w:t>
      </w:r>
      <w:r w:rsidRPr="00053A44">
        <w:rPr>
          <w:rFonts w:ascii="標楷體" w:eastAsia="標楷體" w:hint="eastAsia"/>
          <w:sz w:val="28"/>
        </w:rPr>
        <w:t>以致無法履行本契約義務。</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(5)</w:t>
      </w:r>
      <w:r w:rsidRPr="00053A44">
        <w:rPr>
          <w:rFonts w:ascii="標楷體" w:eastAsia="標楷體" w:hint="eastAsia"/>
          <w:sz w:val="28"/>
        </w:rPr>
        <w:t>發生票據退票之情事或遭受停止付款處分或有受停止付款處分之虞。</w:t>
      </w:r>
    </w:p>
    <w:p w:rsidR="008F5A94" w:rsidRDefault="00946545" w:rsidP="0018226F">
      <w:pPr>
        <w:spacing w:line="400" w:lineRule="exact"/>
        <w:ind w:left="1080" w:hanging="240"/>
        <w:jc w:val="both"/>
        <w:rPr>
          <w:rFonts w:ascii="標楷體" w:eastAsia="標楷體"/>
          <w:sz w:val="28"/>
        </w:rPr>
      </w:pPr>
      <w:r>
        <w:rPr>
          <w:rFonts w:ascii="標楷體" w:eastAsia="標楷體" w:hint="eastAsia"/>
          <w:sz w:val="28"/>
        </w:rPr>
        <w:t>(6)</w:t>
      </w:r>
      <w:r w:rsidR="008F5A94" w:rsidRPr="00053A44">
        <w:rPr>
          <w:rFonts w:ascii="標楷體" w:eastAsia="標楷體" w:hint="eastAsia"/>
          <w:sz w:val="28"/>
        </w:rPr>
        <w:t>所為之聲明、承諾或保證經證明為不實。</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(7)</w:t>
      </w:r>
      <w:r w:rsidRPr="00053A44">
        <w:rPr>
          <w:rFonts w:ascii="標楷體" w:eastAsia="標楷體" w:hint="eastAsia"/>
          <w:sz w:val="28"/>
        </w:rPr>
        <w:t>結束營業、暫停營業、大規模解雇職工或有相當事實足證廠商有發生上述情事之虞。</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(8</w:t>
      </w:r>
      <w:r w:rsidR="00946545">
        <w:rPr>
          <w:rFonts w:ascii="標楷體" w:eastAsia="標楷體" w:hint="eastAsia"/>
          <w:sz w:val="28"/>
        </w:rPr>
        <w:t>)</w:t>
      </w:r>
      <w:r w:rsidR="00053A44" w:rsidRPr="00053A44">
        <w:rPr>
          <w:rFonts w:ascii="標楷體" w:eastAsia="標楷體" w:hint="eastAsia"/>
          <w:sz w:val="28"/>
        </w:rPr>
        <w:t>合併或決議合併、變更其營業、有第三人接管其營業，且因而影響廠商履行本契約之能力。</w:t>
      </w:r>
    </w:p>
    <w:p w:rsidR="00053A44" w:rsidRPr="00053A44" w:rsidRDefault="00946545" w:rsidP="0018226F">
      <w:pPr>
        <w:spacing w:line="400" w:lineRule="exact"/>
        <w:ind w:left="1080" w:hanging="240"/>
        <w:jc w:val="both"/>
        <w:rPr>
          <w:rFonts w:ascii="標楷體" w:eastAsia="標楷體"/>
          <w:sz w:val="28"/>
        </w:rPr>
      </w:pPr>
      <w:r>
        <w:rPr>
          <w:rFonts w:ascii="標楷體" w:eastAsia="標楷體" w:hint="eastAsia"/>
          <w:sz w:val="28"/>
        </w:rPr>
        <w:t>(</w:t>
      </w:r>
      <w:r w:rsidR="00367A7A">
        <w:rPr>
          <w:rFonts w:ascii="標楷體" w:eastAsia="標楷體" w:hint="eastAsia"/>
          <w:sz w:val="28"/>
        </w:rPr>
        <w:t>9</w:t>
      </w:r>
      <w:r>
        <w:rPr>
          <w:rFonts w:ascii="標楷體" w:eastAsia="標楷體" w:hint="eastAsia"/>
          <w:sz w:val="28"/>
        </w:rPr>
        <w:t>)合</w:t>
      </w:r>
      <w:r w:rsidR="00053A44" w:rsidRPr="00053A44">
        <w:rPr>
          <w:rFonts w:ascii="標楷體" w:eastAsia="標楷體" w:hint="eastAsia"/>
          <w:sz w:val="28"/>
        </w:rPr>
        <w:t>併後存續之公司或法律實體或接管其營業之第三人，未以書面</w:t>
      </w:r>
      <w:r w:rsidR="008F5A94">
        <w:rPr>
          <w:rFonts w:ascii="標楷體" w:eastAsia="標楷體" w:hint="eastAsia"/>
          <w:sz w:val="28"/>
        </w:rPr>
        <w:t>承諾無條件完全承受廠商依本契約所負之義務及責任。</w:t>
      </w:r>
    </w:p>
    <w:p w:rsidR="00053A44" w:rsidRPr="00053A44" w:rsidRDefault="00367A7A" w:rsidP="0018226F">
      <w:pPr>
        <w:spacing w:line="400" w:lineRule="exact"/>
        <w:ind w:left="1080" w:hanging="240"/>
        <w:jc w:val="both"/>
        <w:rPr>
          <w:rFonts w:ascii="標楷體" w:eastAsia="標楷體"/>
          <w:sz w:val="28"/>
        </w:rPr>
      </w:pPr>
      <w:r>
        <w:rPr>
          <w:rFonts w:ascii="標楷體" w:eastAsia="標楷體" w:hint="eastAsia"/>
          <w:sz w:val="28"/>
        </w:rPr>
        <w:t>(10</w:t>
      </w:r>
      <w:r w:rsidR="00946545">
        <w:rPr>
          <w:rFonts w:ascii="標楷體" w:eastAsia="標楷體" w:hint="eastAsia"/>
          <w:sz w:val="28"/>
        </w:rPr>
        <w:t>)</w:t>
      </w:r>
      <w:r w:rsidR="00053A44" w:rsidRPr="00053A44">
        <w:rPr>
          <w:rFonts w:ascii="標楷體" w:eastAsia="標楷體" w:hint="eastAsia"/>
          <w:sz w:val="28"/>
        </w:rPr>
        <w:t>廠商變更其營業內容，向主管機關申報刪除其有關資訊服務之營業項目。</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3</w:t>
      </w:r>
      <w:r w:rsidR="00946545">
        <w:rPr>
          <w:rFonts w:ascii="標楷體" w:eastAsia="標楷體" w:hint="eastAsia"/>
          <w:sz w:val="28"/>
        </w:rPr>
        <w:t>.</w:t>
      </w:r>
      <w:r w:rsidR="00053A44" w:rsidRPr="00053A44">
        <w:rPr>
          <w:rFonts w:ascii="標楷體" w:eastAsia="標楷體" w:hint="eastAsia"/>
          <w:sz w:val="28"/>
        </w:rPr>
        <w:t>任何一方有任何違反法令之強制或禁止規定情事者。</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4</w:t>
      </w:r>
      <w:r w:rsidR="00946545">
        <w:rPr>
          <w:rFonts w:ascii="標楷體" w:eastAsia="標楷體" w:hint="eastAsia"/>
          <w:sz w:val="28"/>
        </w:rPr>
        <w:t>.</w:t>
      </w:r>
      <w:r w:rsidR="00053A44" w:rsidRPr="00053A44">
        <w:rPr>
          <w:rFonts w:ascii="標楷體" w:eastAsia="標楷體" w:hint="eastAsia"/>
          <w:sz w:val="28"/>
        </w:rPr>
        <w:t>任何</w:t>
      </w:r>
      <w:proofErr w:type="gramStart"/>
      <w:r w:rsidR="00053A44" w:rsidRPr="00053A44">
        <w:rPr>
          <w:rFonts w:ascii="標楷體" w:eastAsia="標楷體" w:hint="eastAsia"/>
          <w:sz w:val="28"/>
        </w:rPr>
        <w:t>一</w:t>
      </w:r>
      <w:proofErr w:type="gramEnd"/>
      <w:r w:rsidR="00053A44" w:rsidRPr="00053A44">
        <w:rPr>
          <w:rFonts w:ascii="標楷體" w:eastAsia="標楷體" w:hint="eastAsia"/>
          <w:sz w:val="28"/>
        </w:rPr>
        <w:t>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752E4B" w:rsidRPr="00261D73" w:rsidRDefault="00752E4B" w:rsidP="0018226F">
      <w:pPr>
        <w:spacing w:line="400" w:lineRule="exact"/>
        <w:ind w:left="960" w:hanging="284"/>
        <w:jc w:val="both"/>
        <w:rPr>
          <w:rFonts w:ascii="標楷體" w:eastAsia="標楷體"/>
          <w:sz w:val="28"/>
        </w:rPr>
      </w:pPr>
      <w:r>
        <w:rPr>
          <w:rFonts w:ascii="標楷體" w:eastAsia="標楷體" w:hint="eastAsia"/>
          <w:sz w:val="28"/>
        </w:rPr>
        <w:t>5.</w:t>
      </w:r>
      <w:r w:rsidR="00F8764B" w:rsidRPr="00F8764B">
        <w:rPr>
          <w:rFonts w:ascii="標楷體" w:eastAsia="標楷體" w:hint="eastAsia"/>
          <w:sz w:val="28"/>
        </w:rPr>
        <w:t>因可歸責於廠商之事由，致機關遭受損害者，廠商應負賠償責任，其認定有爭議者，依照爭議處理條款辦理。</w:t>
      </w:r>
    </w:p>
    <w:p w:rsid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F8764B" w:rsidRP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(2)除第14條</w:t>
      </w:r>
      <w:r w:rsidR="001779DB" w:rsidRPr="001779DB">
        <w:rPr>
          <w:rFonts w:ascii="標楷體" w:eastAsia="標楷體" w:hint="eastAsia"/>
          <w:sz w:val="28"/>
        </w:rPr>
        <w:t>及第16條第11款</w:t>
      </w:r>
      <w:r w:rsidRPr="00F8764B">
        <w:rPr>
          <w:rFonts w:ascii="標楷體" w:eastAsia="標楷體" w:hint="eastAsia"/>
          <w:sz w:val="28"/>
        </w:rPr>
        <w:t>規定之違約金外，損害賠償金額上限為：（</w:t>
      </w:r>
      <w:r w:rsidR="00B77E1A" w:rsidRPr="00B77E1A">
        <w:rPr>
          <w:rFonts w:ascii="標楷體" w:eastAsia="標楷體" w:hint="eastAsia"/>
          <w:sz w:val="28"/>
        </w:rPr>
        <w:t>機關欲訂上限者，請於招標時載明</w:t>
      </w:r>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roofErr w:type="gramStart"/>
      <w:r w:rsidRPr="00F8764B">
        <w:rPr>
          <w:rFonts w:ascii="標楷體" w:eastAsia="標楷體" w:hint="eastAsia"/>
          <w:sz w:val="28"/>
        </w:rPr>
        <w:t>倍</w:t>
      </w:r>
      <w:proofErr w:type="gramEnd"/>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□固定金額○○元。</w:t>
      </w:r>
    </w:p>
    <w:p w:rsidR="00F73A74" w:rsidRPr="00F73A74" w:rsidRDefault="00F73A74" w:rsidP="00F73A74">
      <w:pPr>
        <w:spacing w:line="400" w:lineRule="exact"/>
        <w:ind w:left="1080" w:hanging="240"/>
        <w:jc w:val="both"/>
        <w:rPr>
          <w:rFonts w:ascii="標楷體" w:eastAsia="標楷體"/>
          <w:sz w:val="28"/>
        </w:rPr>
      </w:pPr>
      <w:r w:rsidRPr="00F73A74">
        <w:rPr>
          <w:rFonts w:ascii="標楷體" w:eastAsia="標楷體" w:hint="eastAsia"/>
          <w:sz w:val="28"/>
        </w:rPr>
        <w:t>(3)前</w:t>
      </w:r>
      <w:r w:rsidR="00654D5D">
        <w:rPr>
          <w:rFonts w:ascii="標楷體" w:eastAsia="標楷體" w:hint="eastAsia"/>
          <w:sz w:val="28"/>
        </w:rPr>
        <w:t>子</w:t>
      </w:r>
      <w:r w:rsidRPr="00F73A74">
        <w:rPr>
          <w:rFonts w:ascii="標楷體" w:eastAsia="標楷體" w:hint="eastAsia"/>
          <w:sz w:val="28"/>
        </w:rPr>
        <w:t>目訂有損害賠償金額上限者，於法令另有規定，或廠商故意隱瞞工作之瑕疵、故意或重大過失行為，或對第三人發生侵權行為，對機關所造成之損害賠償，不受賠償金額上限之限制</w:t>
      </w:r>
    </w:p>
    <w:p w:rsidR="00FD5F5C" w:rsidRPr="00E846B0" w:rsidRDefault="00946545" w:rsidP="00D27D9E">
      <w:pPr>
        <w:pStyle w:val="af0"/>
        <w:spacing w:line="400" w:lineRule="exact"/>
        <w:ind w:leftChars="150" w:left="839" w:right="0" w:hangingChars="176" w:hanging="479"/>
        <w:rPr>
          <w:rFonts w:ascii="標楷體" w:eastAsia="標楷體"/>
        </w:rPr>
      </w:pPr>
      <w:r w:rsidRPr="00E846B0">
        <w:rPr>
          <w:rFonts w:ascii="標楷體" w:eastAsia="標楷體" w:hint="eastAsia"/>
          <w:spacing w:val="-4"/>
        </w:rPr>
        <w:lastRenderedPageBreak/>
        <w:t>(二)</w:t>
      </w:r>
      <w:r w:rsidR="00FD5F5C" w:rsidRPr="00E846B0">
        <w:rPr>
          <w:rFonts w:ascii="標楷體" w:eastAsia="標楷體" w:hint="eastAsia"/>
          <w:spacing w:val="-4"/>
        </w:rPr>
        <w:t>履約期間內廠商未達機關所定服務水準</w:t>
      </w:r>
      <w:r w:rsidR="00803638" w:rsidRPr="00E846B0">
        <w:rPr>
          <w:rFonts w:ascii="標楷體" w:eastAsia="標楷體" w:hint="eastAsia"/>
          <w:spacing w:val="-4"/>
        </w:rPr>
        <w:t>及績效</w:t>
      </w:r>
      <w:r w:rsidR="00FD5F5C" w:rsidRPr="00E846B0">
        <w:rPr>
          <w:rFonts w:ascii="標楷體" w:eastAsia="標楷體" w:hint="eastAsia"/>
          <w:spacing w:val="-4"/>
        </w:rPr>
        <w:t>，</w:t>
      </w:r>
      <w:r w:rsidR="00FD5F5C" w:rsidRPr="00D27D9E">
        <w:rPr>
          <w:rFonts w:ascii="標楷體" w:eastAsia="標楷體" w:hint="eastAsia"/>
          <w:spacing w:val="-4"/>
        </w:rPr>
        <w:t>除有不可抗力</w:t>
      </w:r>
      <w:r w:rsidR="00FA546B" w:rsidRPr="00D27D9E">
        <w:rPr>
          <w:rFonts w:ascii="標楷體" w:eastAsia="標楷體" w:hint="eastAsia"/>
          <w:spacing w:val="-4"/>
        </w:rPr>
        <w:t>或不可歸責於廠商事由</w:t>
      </w:r>
      <w:r w:rsidR="00FB611E" w:rsidRPr="00D27D9E">
        <w:rPr>
          <w:rFonts w:ascii="標楷體" w:eastAsia="標楷體" w:hint="eastAsia"/>
          <w:spacing w:val="-4"/>
        </w:rPr>
        <w:t>外</w:t>
      </w:r>
      <w:r w:rsidR="00FB611E" w:rsidRPr="00E846B0">
        <w:rPr>
          <w:rFonts w:ascii="標楷體" w:eastAsia="標楷體" w:hint="eastAsia"/>
          <w:spacing w:val="-4"/>
        </w:rPr>
        <w:t>，依</w:t>
      </w:r>
      <w:r w:rsidR="00690631">
        <w:rPr>
          <w:rFonts w:ascii="標楷體" w:eastAsia="標楷體" w:hint="eastAsia"/>
          <w:spacing w:val="-4"/>
        </w:rPr>
        <w:t>本款</w:t>
      </w:r>
      <w:r w:rsidR="0004432C">
        <w:rPr>
          <w:rFonts w:ascii="標楷體" w:eastAsia="標楷體" w:hint="eastAsia"/>
          <w:spacing w:val="-4"/>
        </w:rPr>
        <w:t>約</w:t>
      </w:r>
      <w:r w:rsidR="00FB611E" w:rsidRPr="00E846B0">
        <w:rPr>
          <w:rFonts w:ascii="標楷體" w:eastAsia="標楷體" w:hint="eastAsia"/>
          <w:spacing w:val="-4"/>
        </w:rPr>
        <w:t>定計算違約金。</w:t>
      </w:r>
      <w:r w:rsidR="00A70FDB" w:rsidRPr="00A70FDB">
        <w:rPr>
          <w:rFonts w:ascii="標楷體" w:eastAsia="標楷體" w:hint="eastAsia"/>
          <w:spacing w:val="-4"/>
        </w:rPr>
        <w:t>屬遲延性質之損害賠償，且已依第14條計算逾期違約金者，不再依本款計算違約金。但</w:t>
      </w:r>
      <w:r w:rsidR="007C14E2" w:rsidRPr="007C14E2">
        <w:rPr>
          <w:rFonts w:ascii="標楷體" w:eastAsia="標楷體" w:hint="eastAsia"/>
          <w:spacing w:val="-4"/>
        </w:rPr>
        <w:t>屬遲延性質之項目</w:t>
      </w:r>
      <w:r w:rsidR="00A70FDB" w:rsidRPr="00A70FDB">
        <w:rPr>
          <w:rFonts w:ascii="標楷體" w:eastAsia="標楷體" w:hint="eastAsia"/>
          <w:spacing w:val="-4"/>
        </w:rPr>
        <w:t>依本款計算違約金數額較高者，改依本款計算。</w:t>
      </w:r>
      <w:r w:rsidR="00822B80" w:rsidRPr="00822B80">
        <w:rPr>
          <w:rFonts w:ascii="標楷體" w:eastAsia="標楷體" w:hint="eastAsia"/>
          <w:spacing w:val="-4"/>
        </w:rPr>
        <w:t>依本款計算違約金之總額，以契約價金總額之○○%（由機關於招標時載明，未載明者，為20%）為上限。</w:t>
      </w:r>
      <w:r w:rsidR="00FB611E" w:rsidRPr="00E846B0">
        <w:rPr>
          <w:rFonts w:ascii="標楷體" w:eastAsia="標楷體" w:hint="eastAsia"/>
          <w:spacing w:val="-4"/>
        </w:rPr>
        <w:t>服務水準及績效違約金如下：（擇實際需</w:t>
      </w:r>
      <w:r w:rsidR="00FB611E" w:rsidRPr="00261D73">
        <w:rPr>
          <w:rFonts w:ascii="標楷體" w:eastAsia="標楷體" w:hint="eastAsia"/>
        </w:rPr>
        <w:t>求</w:t>
      </w:r>
      <w:r w:rsidR="00077940" w:rsidRPr="00261D73">
        <w:rPr>
          <w:rFonts w:ascii="標楷體" w:eastAsia="標楷體" w:hint="eastAsia"/>
        </w:rPr>
        <w:t>項目</w:t>
      </w:r>
      <w:r w:rsidR="00427B33" w:rsidRPr="00261D73">
        <w:rPr>
          <w:rFonts w:ascii="標楷體" w:eastAsia="標楷體" w:hint="eastAsia"/>
        </w:rPr>
        <w:t>納</w:t>
      </w:r>
      <w:r w:rsidR="00077940" w:rsidRPr="00261D73">
        <w:rPr>
          <w:rFonts w:ascii="標楷體" w:eastAsia="標楷體" w:hint="eastAsia"/>
        </w:rPr>
        <w:t>入，或刪除無需求之項目</w:t>
      </w:r>
      <w:r w:rsidR="00FD5F5C" w:rsidRPr="00E846B0">
        <w:rPr>
          <w:rFonts w:ascii="標楷體" w:eastAsia="標楷體" w:hint="eastAsia"/>
        </w:rPr>
        <w:t>）。</w:t>
      </w:r>
    </w:p>
    <w:p w:rsidR="00FD5F5C" w:rsidRDefault="00FD5F5C" w:rsidP="0018226F">
      <w:pPr>
        <w:pStyle w:val="af0"/>
        <w:spacing w:line="400" w:lineRule="exact"/>
        <w:ind w:leftChars="355" w:left="852" w:right="0"/>
        <w:rPr>
          <w:rFonts w:ascii="標楷體" w:eastAsia="標楷體"/>
        </w:rPr>
      </w:pPr>
      <w:r w:rsidRPr="00E846B0">
        <w:rPr>
          <w:rFonts w:ascii="標楷體" w:eastAsia="標楷體" w:hint="eastAsia"/>
        </w:rPr>
        <w:t>服務水準</w:t>
      </w:r>
      <w:r w:rsidR="00AF5383" w:rsidRPr="00E846B0">
        <w:rPr>
          <w:rFonts w:ascii="標楷體" w:eastAsia="標楷體" w:hint="eastAsia"/>
        </w:rPr>
        <w:t>及績效，列舉如下</w:t>
      </w:r>
      <w:r w:rsidRPr="00E846B0">
        <w:rPr>
          <w:rFonts w:ascii="標楷體" w:eastAsia="標楷體" w:hint="eastAsia"/>
        </w:rPr>
        <w:t>(同一評估項</w:t>
      </w:r>
      <w:r w:rsidR="00AF5383" w:rsidRPr="00E846B0">
        <w:rPr>
          <w:rFonts w:ascii="標楷體" w:eastAsia="標楷體" w:hint="eastAsia"/>
        </w:rPr>
        <w:t>目具有二種（含）以上之評斷方式者，如廠商同時違反二種（含）以上</w:t>
      </w:r>
      <w:r w:rsidRPr="00E846B0">
        <w:rPr>
          <w:rFonts w:ascii="標楷體" w:eastAsia="標楷體" w:hint="eastAsia"/>
        </w:rPr>
        <w:t>時，其</w:t>
      </w:r>
      <w:r w:rsidR="00AF5383" w:rsidRPr="00E846B0">
        <w:rPr>
          <w:rFonts w:ascii="標楷體" w:eastAsia="標楷體" w:hint="eastAsia"/>
        </w:rPr>
        <w:t>違約金</w:t>
      </w:r>
      <w:r w:rsidRPr="00E846B0">
        <w:rPr>
          <w:rFonts w:ascii="標楷體" w:eastAsia="標楷體" w:hint="eastAsia"/>
        </w:rPr>
        <w:t>係</w:t>
      </w:r>
      <w:proofErr w:type="gramStart"/>
      <w:r w:rsidRPr="00E846B0">
        <w:rPr>
          <w:rFonts w:ascii="標楷體" w:eastAsia="標楷體" w:hint="eastAsia"/>
        </w:rPr>
        <w:t>採</w:t>
      </w:r>
      <w:proofErr w:type="gramEnd"/>
      <w:r w:rsidRPr="00E846B0">
        <w:rPr>
          <w:rFonts w:ascii="標楷體" w:eastAsia="標楷體" w:hint="eastAsia"/>
        </w:rPr>
        <w:t>罰責較重者)</w:t>
      </w:r>
      <w:r w:rsidR="002343BF" w:rsidRPr="00E846B0">
        <w:rPr>
          <w:rFonts w:ascii="標楷體" w:eastAsia="標楷體" w:hint="eastAsia"/>
        </w:rPr>
        <w:t>：</w:t>
      </w:r>
    </w:p>
    <w:p w:rsidR="00F02DE9" w:rsidRDefault="00F02DE9" w:rsidP="0018226F">
      <w:pPr>
        <w:pStyle w:val="af0"/>
        <w:spacing w:line="400" w:lineRule="exact"/>
        <w:ind w:leftChars="355" w:left="852" w:right="0"/>
        <w:rPr>
          <w:rFonts w:ascii="標楷體" w:eastAsia="標楷體"/>
        </w:rPr>
      </w:pPr>
    </w:p>
    <w:p w:rsidR="00F02DE9" w:rsidRPr="00E846B0" w:rsidRDefault="00F02DE9" w:rsidP="0018226F">
      <w:pPr>
        <w:pStyle w:val="af0"/>
        <w:numPr>
          <w:ins w:id="4" w:author="user" w:date="2016-06-04T16:59:00Z"/>
        </w:numPr>
        <w:spacing w:line="400" w:lineRule="exact"/>
        <w:ind w:leftChars="355" w:left="852" w:right="0"/>
        <w:rPr>
          <w:rFonts w:ascii="標楷體" w:eastAsia="標楷體"/>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3000"/>
        <w:gridCol w:w="1800"/>
        <w:gridCol w:w="2258"/>
      </w:tblGrid>
      <w:tr w:rsidR="00FD5F5C" w:rsidRPr="00E846B0">
        <w:trPr>
          <w:cantSplit/>
          <w:tblHeader/>
        </w:trPr>
        <w:tc>
          <w:tcPr>
            <w:tcW w:w="12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評估項目</w:t>
            </w:r>
          </w:p>
        </w:tc>
        <w:tc>
          <w:tcPr>
            <w:tcW w:w="30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評斷方式</w:t>
            </w:r>
          </w:p>
        </w:tc>
        <w:tc>
          <w:tcPr>
            <w:tcW w:w="18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要求基準</w:t>
            </w:r>
          </w:p>
        </w:tc>
        <w:tc>
          <w:tcPr>
            <w:tcW w:w="2258"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處罰規則</w:t>
            </w:r>
          </w:p>
        </w:tc>
      </w:tr>
      <w:tr w:rsidR="00FD5F5C" w:rsidRPr="00E846B0">
        <w:trPr>
          <w:cantSplit/>
        </w:trPr>
        <w:tc>
          <w:tcPr>
            <w:tcW w:w="1200"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定期維</w:t>
            </w:r>
            <w:r w:rsidR="00AF5383" w:rsidRPr="00E846B0">
              <w:rPr>
                <w:rFonts w:ascii="標楷體" w:eastAsia="標楷體" w:hAnsi="標楷體" w:hint="eastAsia"/>
                <w:iCs/>
                <w:sz w:val="28"/>
              </w:rPr>
              <w:t>護</w:t>
            </w:r>
          </w:p>
        </w:tc>
        <w:tc>
          <w:tcPr>
            <w:tcW w:w="3000" w:type="dxa"/>
          </w:tcPr>
          <w:p w:rsidR="00FD5F5C" w:rsidRPr="00E846B0" w:rsidRDefault="00AF5383" w:rsidP="00FD5F5C">
            <w:pPr>
              <w:spacing w:line="380" w:lineRule="exact"/>
              <w:rPr>
                <w:rFonts w:ascii="標楷體" w:eastAsia="標楷體" w:hAnsi="標楷體"/>
                <w:iCs/>
                <w:sz w:val="28"/>
              </w:rPr>
            </w:pPr>
            <w:r w:rsidRPr="00E846B0">
              <w:rPr>
                <w:rFonts w:ascii="標楷體" w:eastAsia="標楷體" w:hAnsi="標楷體" w:hint="eastAsia"/>
                <w:iCs/>
                <w:sz w:val="28"/>
              </w:rPr>
              <w:t>未依契約規定維護</w:t>
            </w:r>
          </w:p>
        </w:tc>
        <w:tc>
          <w:tcPr>
            <w:tcW w:w="1800" w:type="dxa"/>
          </w:tcPr>
          <w:p w:rsidR="00FD5F5C" w:rsidRPr="00E846B0" w:rsidRDefault="00E1490C" w:rsidP="00FD5F5C">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roofErr w:type="gramEnd"/>
          </w:p>
        </w:tc>
      </w:tr>
      <w:tr w:rsidR="00E1490C" w:rsidRPr="00E846B0">
        <w:trPr>
          <w:cantSplit/>
        </w:trPr>
        <w:tc>
          <w:tcPr>
            <w:tcW w:w="12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故障</w:t>
            </w:r>
            <w:r w:rsidR="00FA414D" w:rsidRPr="00E846B0">
              <w:rPr>
                <w:rFonts w:ascii="標楷體" w:eastAsia="標楷體" w:hAnsi="標楷體" w:hint="eastAsia"/>
                <w:iCs/>
                <w:sz w:val="28"/>
              </w:rPr>
              <w:t>排除、系統</w:t>
            </w:r>
            <w:r w:rsidRPr="00E846B0">
              <w:rPr>
                <w:rFonts w:ascii="標楷體" w:eastAsia="標楷體" w:hAnsi="標楷體" w:hint="eastAsia"/>
                <w:iCs/>
                <w:sz w:val="28"/>
              </w:rPr>
              <w:t>修復</w:t>
            </w:r>
          </w:p>
        </w:tc>
        <w:tc>
          <w:tcPr>
            <w:tcW w:w="30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經機關通知（不限形式）後，未依契約規定，修復或提供相同系統供機關暫時使用</w:t>
            </w:r>
          </w:p>
        </w:tc>
        <w:tc>
          <w:tcPr>
            <w:tcW w:w="18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9D6D98" w:rsidRPr="00E846B0">
        <w:trPr>
          <w:cantSplit/>
        </w:trPr>
        <w:tc>
          <w:tcPr>
            <w:tcW w:w="1200" w:type="dxa"/>
            <w:vMerge w:val="restart"/>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w:t>
            </w:r>
            <w:r w:rsidR="009D6D98" w:rsidRPr="00E846B0">
              <w:rPr>
                <w:rFonts w:ascii="標楷體" w:eastAsia="標楷體" w:hAnsi="標楷體" w:hint="eastAsia"/>
                <w:iCs/>
                <w:sz w:val="28"/>
              </w:rPr>
              <w:t>可用率</w:t>
            </w:r>
          </w:p>
        </w:tc>
        <w:tc>
          <w:tcPr>
            <w:tcW w:w="3000" w:type="dxa"/>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系統各項功能，可正常提供使用者 之時間百分比</w:t>
            </w:r>
            <w:r w:rsidR="006F3133" w:rsidRPr="00E846B0">
              <w:rPr>
                <w:rFonts w:ascii="標楷體" w:eastAsia="標楷體" w:hAnsi="標楷體" w:hint="eastAsia"/>
                <w:iCs/>
                <w:sz w:val="28"/>
              </w:rPr>
              <w:t>，不得低於</w:t>
            </w:r>
            <w:r w:rsidR="0042620D">
              <w:rPr>
                <w:rFonts w:ascii="標楷體" w:eastAsia="標楷體" w:hAnsi="標楷體" w:hint="eastAsia"/>
                <w:iCs/>
                <w:sz w:val="28"/>
              </w:rPr>
              <w:t>○○％</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每不足</w:t>
            </w:r>
            <w:r w:rsidR="0042620D">
              <w:rPr>
                <w:rFonts w:ascii="標楷體" w:eastAsia="標楷體" w:hAnsi="標楷體" w:hint="eastAsia"/>
                <w:iCs/>
                <w:sz w:val="28"/>
              </w:rPr>
              <w:t>○○</w:t>
            </w:r>
            <w:r w:rsidRPr="00E846B0">
              <w:rPr>
                <w:rFonts w:ascii="標楷體" w:eastAsia="標楷體" w:hAnsi="標楷體" w:hint="eastAsia"/>
                <w:iCs/>
                <w:sz w:val="28"/>
              </w:rPr>
              <w:t>％</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roofErr w:type="gramEnd"/>
          </w:p>
        </w:tc>
      </w:tr>
      <w:tr w:rsidR="009D6D98" w:rsidRPr="00E846B0">
        <w:trPr>
          <w:cantSplit/>
        </w:trPr>
        <w:tc>
          <w:tcPr>
            <w:tcW w:w="1200" w:type="dxa"/>
            <w:vMerge/>
          </w:tcPr>
          <w:p w:rsidR="009D6D98" w:rsidRPr="00E846B0" w:rsidRDefault="009D6D98" w:rsidP="00470FBE">
            <w:pPr>
              <w:spacing w:line="380" w:lineRule="exact"/>
              <w:rPr>
                <w:rFonts w:ascii="標楷體" w:eastAsia="標楷體" w:hAnsi="標楷體"/>
                <w:iCs/>
                <w:sz w:val="28"/>
              </w:rPr>
            </w:pPr>
          </w:p>
        </w:tc>
        <w:tc>
          <w:tcPr>
            <w:tcW w:w="30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單日累計故障時數</w:t>
            </w:r>
            <w:r w:rsidR="00261D73">
              <w:rPr>
                <w:rFonts w:ascii="標楷體" w:eastAsia="標楷體" w:hAnsi="標楷體" w:hint="eastAsia"/>
                <w:iCs/>
                <w:sz w:val="28"/>
              </w:rPr>
              <w:t>（不滿1小時，以1小時計）</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r w:rsidR="00E95A99" w:rsidRPr="00E846B0">
              <w:rPr>
                <w:rFonts w:ascii="標楷體" w:eastAsia="標楷體" w:hAnsi="標楷體" w:hint="eastAsia"/>
                <w:iCs/>
                <w:sz w:val="28"/>
              </w:rPr>
              <w:t>，每逾</w:t>
            </w:r>
            <w:proofErr w:type="gramStart"/>
            <w:r w:rsidR="0042620D">
              <w:rPr>
                <w:rFonts w:ascii="標楷體" w:eastAsia="標楷體" w:hAnsi="標楷體" w:hint="eastAsia"/>
                <w:iCs/>
                <w:sz w:val="28"/>
              </w:rPr>
              <w:t>○○</w:t>
            </w:r>
            <w:r w:rsidR="00E95A99" w:rsidRPr="00E846B0">
              <w:rPr>
                <w:rFonts w:ascii="標楷體" w:eastAsia="標楷體" w:hAnsi="標楷體" w:hint="eastAsia"/>
                <w:iCs/>
                <w:sz w:val="28"/>
              </w:rPr>
              <w:t>小時計罰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proofErr w:type="gramStart"/>
            <w:r w:rsidRPr="00E846B0">
              <w:rPr>
                <w:rFonts w:ascii="標楷體" w:eastAsia="標楷體" w:hAnsi="標楷體" w:hint="eastAsia"/>
                <w:iCs/>
                <w:sz w:val="28"/>
              </w:rPr>
              <w:t>資安指標</w:t>
            </w:r>
            <w:proofErr w:type="gramEnd"/>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對於所維護之系統，未於規定期限取得認證日數</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每次認證超過期限</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proofErr w:type="gramStart"/>
            <w:r w:rsidRPr="00E846B0">
              <w:rPr>
                <w:rFonts w:ascii="標楷體" w:eastAsia="標楷體" w:hAnsi="標楷體" w:hint="eastAsia"/>
                <w:iCs/>
                <w:sz w:val="28"/>
              </w:rPr>
              <w:t>日計罰</w:t>
            </w:r>
            <w:r w:rsidR="0042620D">
              <w:rPr>
                <w:rFonts w:ascii="標楷體" w:eastAsia="標楷體" w:hAnsi="標楷體" w:hint="eastAsia"/>
                <w:iCs/>
                <w:sz w:val="28"/>
              </w:rPr>
              <w:t>○點</w:t>
            </w:r>
            <w:proofErr w:type="gramEnd"/>
          </w:p>
        </w:tc>
      </w:tr>
      <w:tr w:rsidR="00BF6E2F" w:rsidRPr="00E846B0">
        <w:trPr>
          <w:cantSplit/>
        </w:trPr>
        <w:tc>
          <w:tcPr>
            <w:tcW w:w="12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出席或主持會議</w:t>
            </w:r>
          </w:p>
        </w:tc>
        <w:tc>
          <w:tcPr>
            <w:tcW w:w="30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未出席或主持者</w:t>
            </w:r>
          </w:p>
        </w:tc>
        <w:tc>
          <w:tcPr>
            <w:tcW w:w="18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按</w:t>
            </w:r>
            <w:r w:rsidRPr="00E846B0">
              <w:rPr>
                <w:rFonts w:ascii="標楷體" w:eastAsia="標楷體" w:hAnsi="標楷體" w:hint="eastAsia"/>
                <w:bCs/>
                <w:sz w:val="28"/>
                <w:szCs w:val="28"/>
              </w:rPr>
              <w:t>每人</w:t>
            </w:r>
            <w:proofErr w:type="gramStart"/>
            <w:r w:rsidRPr="00E846B0">
              <w:rPr>
                <w:rFonts w:ascii="標楷體" w:eastAsia="標楷體" w:hAnsi="標楷體" w:hint="eastAsia"/>
                <w:bCs/>
                <w:sz w:val="28"/>
                <w:szCs w:val="28"/>
              </w:rPr>
              <w:t>每次</w:t>
            </w:r>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派駐機關服務人員</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累計遲到及早退之總</w:t>
            </w:r>
            <w:r w:rsidR="009C4545" w:rsidRPr="00E846B0">
              <w:rPr>
                <w:rFonts w:ascii="標楷體" w:eastAsia="標楷體" w:hAnsi="標楷體" w:hint="eastAsia"/>
                <w:iCs/>
                <w:sz w:val="28"/>
              </w:rPr>
              <w:t>時</w:t>
            </w:r>
            <w:r w:rsidRPr="00E846B0">
              <w:rPr>
                <w:rFonts w:ascii="標楷體" w:eastAsia="標楷體" w:hAnsi="標楷體" w:hint="eastAsia"/>
                <w:iCs/>
                <w:sz w:val="28"/>
              </w:rPr>
              <w:t>數（不滿1小時，以1小時計）</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每季不得超過</w:t>
            </w:r>
            <w:proofErr w:type="gramStart"/>
            <w:r w:rsidRPr="00E846B0">
              <w:rPr>
                <w:rFonts w:ascii="標楷體" w:eastAsia="標楷體" w:hAnsi="標楷體" w:hint="eastAsia"/>
                <w:iCs/>
                <w:sz w:val="28"/>
              </w:rPr>
              <w:t>﹍</w:t>
            </w:r>
            <w:proofErr w:type="gramEnd"/>
            <w:r w:rsidRPr="00E846B0">
              <w:rPr>
                <w:rFonts w:ascii="標楷體" w:eastAsia="標楷體" w:hAnsi="標楷體" w:hint="eastAsia"/>
                <w:iCs/>
                <w:sz w:val="28"/>
              </w:rPr>
              <w:t>小時，每逾</w:t>
            </w:r>
            <w:proofErr w:type="gramStart"/>
            <w:r w:rsidR="0042620D">
              <w:rPr>
                <w:rFonts w:ascii="標楷體" w:eastAsia="標楷體" w:hAnsi="標楷體" w:hint="eastAsia"/>
                <w:iCs/>
                <w:sz w:val="28"/>
              </w:rPr>
              <w:t>○○</w:t>
            </w:r>
            <w:r w:rsidRPr="00E846B0">
              <w:rPr>
                <w:rFonts w:ascii="標楷體" w:eastAsia="標楷體" w:hAnsi="標楷體" w:hint="eastAsia"/>
                <w:iCs/>
                <w:sz w:val="28"/>
              </w:rPr>
              <w:t>小時計罰</w:t>
            </w:r>
            <w:r w:rsidR="0042620D">
              <w:rPr>
                <w:rFonts w:ascii="標楷體" w:eastAsia="標楷體" w:hAnsi="標楷體" w:hint="eastAsia"/>
                <w:iCs/>
                <w:sz w:val="28"/>
              </w:rPr>
              <w:t>○點</w:t>
            </w:r>
            <w:proofErr w:type="gramEnd"/>
          </w:p>
        </w:tc>
      </w:tr>
      <w:tr w:rsidR="00D17A0A" w:rsidRPr="00E846B0">
        <w:trPr>
          <w:cantSplit/>
          <w:trHeight w:val="1500"/>
        </w:trPr>
        <w:tc>
          <w:tcPr>
            <w:tcW w:w="1200" w:type="dxa"/>
            <w:vMerge w:val="restart"/>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w:t>
            </w:r>
          </w:p>
        </w:tc>
        <w:tc>
          <w:tcPr>
            <w:tcW w:w="30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服務團隊成員未依</w:t>
            </w:r>
            <w:r w:rsidR="00983817" w:rsidRPr="00E846B0">
              <w:rPr>
                <w:rFonts w:ascii="標楷體" w:eastAsia="標楷體" w:hAnsi="標楷體" w:hint="eastAsia"/>
                <w:iCs/>
                <w:sz w:val="28"/>
              </w:rPr>
              <w:t>工作計畫（或建議書）</w:t>
            </w:r>
            <w:proofErr w:type="gramStart"/>
            <w:r w:rsidRPr="00E846B0">
              <w:rPr>
                <w:rFonts w:ascii="標楷體" w:eastAsia="標楷體" w:hAnsi="標楷體" w:hint="eastAsia"/>
                <w:iCs/>
                <w:sz w:val="28"/>
              </w:rPr>
              <w:t>滿編</w:t>
            </w:r>
            <w:proofErr w:type="gramEnd"/>
            <w:r w:rsidRPr="00E846B0">
              <w:rPr>
                <w:rFonts w:ascii="標楷體" w:eastAsia="標楷體" w:hAnsi="標楷體" w:hint="eastAsia"/>
                <w:iCs/>
                <w:sz w:val="28"/>
              </w:rPr>
              <w:t>，依未滿編之日數計算</w:t>
            </w:r>
          </w:p>
        </w:tc>
        <w:tc>
          <w:tcPr>
            <w:tcW w:w="18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D17A0A" w:rsidRPr="00E846B0" w:rsidRDefault="00D17A0A" w:rsidP="00536709">
            <w:pPr>
              <w:spacing w:line="380" w:lineRule="exact"/>
              <w:rPr>
                <w:rFonts w:ascii="標楷體" w:eastAsia="標楷體" w:hAnsi="標楷體"/>
                <w:iCs/>
                <w:sz w:val="28"/>
              </w:rPr>
            </w:pPr>
            <w:proofErr w:type="gramStart"/>
            <w:r w:rsidRPr="00E846B0">
              <w:rPr>
                <w:rFonts w:ascii="標楷體" w:eastAsia="標楷體" w:hAnsi="標楷體" w:hint="eastAsia"/>
                <w:iCs/>
                <w:sz w:val="28"/>
              </w:rPr>
              <w:t>每日計罰</w:t>
            </w:r>
            <w:r w:rsidR="0042620D">
              <w:rPr>
                <w:rFonts w:ascii="標楷體" w:eastAsia="標楷體" w:hAnsi="標楷體" w:hint="eastAsia"/>
                <w:iCs/>
                <w:sz w:val="28"/>
              </w:rPr>
              <w:t>○點</w:t>
            </w:r>
            <w:proofErr w:type="gramEnd"/>
          </w:p>
        </w:tc>
      </w:tr>
      <w:tr w:rsidR="006F3133" w:rsidRPr="00E846B0">
        <w:trPr>
          <w:cantSplit/>
          <w:trHeight w:val="390"/>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服務團隊成員離任人數（扣除機關要求離任）除以全體成員之異動率，不得高</w:t>
            </w:r>
            <w:r w:rsidR="00CD27D0">
              <w:rPr>
                <w:rFonts w:ascii="標楷體" w:eastAsia="標楷體" w:hAnsi="標楷體" w:hint="eastAsia"/>
                <w:iCs/>
                <w:sz w:val="28"/>
              </w:rPr>
              <w:t>於</w:t>
            </w:r>
            <w:r w:rsidR="0042620D">
              <w:rPr>
                <w:rFonts w:ascii="標楷體" w:eastAsia="標楷體" w:hAnsi="標楷體" w:hint="eastAsia"/>
                <w:iCs/>
                <w:sz w:val="28"/>
              </w:rPr>
              <w:t>○○％</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6F3133" w:rsidRPr="00E846B0">
        <w:trPr>
          <w:cantSplit/>
        </w:trPr>
        <w:tc>
          <w:tcPr>
            <w:tcW w:w="1200" w:type="dxa"/>
            <w:vMerge w:val="restart"/>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會議決議</w:t>
            </w: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累計未依會議決議執行之次數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proofErr w:type="gramStart"/>
            <w:r w:rsidRPr="00E846B0">
              <w:rPr>
                <w:rFonts w:ascii="標楷體" w:eastAsia="標楷體" w:hAnsi="標楷體" w:hint="eastAsia"/>
                <w:iCs/>
                <w:sz w:val="28"/>
              </w:rPr>
              <w:t>按未依</w:t>
            </w:r>
            <w:proofErr w:type="gramEnd"/>
            <w:r w:rsidRPr="00E846B0">
              <w:rPr>
                <w:rFonts w:ascii="標楷體" w:eastAsia="標楷體" w:hAnsi="標楷體" w:hint="eastAsia"/>
                <w:iCs/>
                <w:sz w:val="28"/>
              </w:rPr>
              <w:t>會議紀錄執行，超過之次數計算，</w:t>
            </w:r>
            <w:proofErr w:type="gramStart"/>
            <w:r w:rsidRPr="00E846B0">
              <w:rPr>
                <w:rFonts w:ascii="標楷體" w:eastAsia="標楷體" w:hAnsi="標楷體" w:hint="eastAsia"/>
                <w:iCs/>
                <w:sz w:val="28"/>
              </w:rPr>
              <w:t>每次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roofErr w:type="gramEnd"/>
          </w:p>
        </w:tc>
      </w:tr>
      <w:tr w:rsidR="006F3133" w:rsidRPr="00E846B0">
        <w:trPr>
          <w:cantSplit/>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累計未依會議決議應完成期限天數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天</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按超過之天數計算，</w:t>
            </w:r>
            <w:proofErr w:type="gramStart"/>
            <w:r w:rsidRPr="00E846B0">
              <w:rPr>
                <w:rFonts w:ascii="標楷體" w:eastAsia="標楷體" w:hAnsi="標楷體" w:hint="eastAsia"/>
                <w:iCs/>
                <w:sz w:val="28"/>
              </w:rPr>
              <w:t>每天</w:t>
            </w:r>
            <w:r w:rsidR="00E846B0"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roofErr w:type="gramEnd"/>
          </w:p>
        </w:tc>
      </w:tr>
      <w:tr w:rsidR="008F37CD" w:rsidRPr="00E846B0">
        <w:trPr>
          <w:cantSplit/>
        </w:trPr>
        <w:tc>
          <w:tcPr>
            <w:tcW w:w="1200" w:type="dxa"/>
          </w:tcPr>
          <w:p w:rsidR="008F37CD" w:rsidRPr="00E846B0" w:rsidRDefault="008F37CD" w:rsidP="00FD5F5C">
            <w:pPr>
              <w:spacing w:line="380" w:lineRule="exact"/>
              <w:rPr>
                <w:rFonts w:ascii="標楷體" w:eastAsia="標楷體" w:hAnsi="標楷體"/>
                <w:iCs/>
                <w:sz w:val="28"/>
              </w:rPr>
            </w:pPr>
            <w:proofErr w:type="gramStart"/>
            <w:r w:rsidRPr="00E846B0">
              <w:rPr>
                <w:rFonts w:ascii="標楷體" w:eastAsia="標楷體" w:hAnsi="標楷體" w:hint="eastAsia"/>
                <w:iCs/>
                <w:sz w:val="28"/>
              </w:rPr>
              <w:t>節能減碳</w:t>
            </w:r>
            <w:proofErr w:type="gramEnd"/>
          </w:p>
        </w:tc>
        <w:tc>
          <w:tcPr>
            <w:tcW w:w="3000" w:type="dxa"/>
          </w:tcPr>
          <w:p w:rsidR="008F37CD" w:rsidRPr="00E846B0" w:rsidRDefault="002A742F" w:rsidP="00FD5F5C">
            <w:pPr>
              <w:spacing w:line="380" w:lineRule="exact"/>
              <w:rPr>
                <w:rFonts w:ascii="標楷體" w:eastAsia="標楷體" w:hAnsi="標楷體"/>
                <w:iCs/>
                <w:sz w:val="28"/>
              </w:rPr>
            </w:pPr>
            <w:r w:rsidRPr="00E846B0">
              <w:rPr>
                <w:rFonts w:ascii="標楷體" w:eastAsia="標楷體" w:hAnsi="標楷體" w:hint="eastAsia"/>
                <w:iCs/>
                <w:sz w:val="28"/>
              </w:rPr>
              <w:t>按招標文件規定</w:t>
            </w:r>
            <w:r w:rsidR="000709BF" w:rsidRPr="00E846B0">
              <w:rPr>
                <w:rFonts w:ascii="標楷體" w:eastAsia="標楷體" w:hAnsi="標楷體" w:hint="eastAsia"/>
                <w:iCs/>
                <w:sz w:val="28"/>
              </w:rPr>
              <w:t>及廠商投標文件承諾事項，未達成之成效認定</w:t>
            </w:r>
            <w:r w:rsidRPr="00E846B0">
              <w:rPr>
                <w:rFonts w:ascii="標楷體" w:eastAsia="標楷體" w:hAnsi="標楷體" w:hint="eastAsia"/>
                <w:iCs/>
                <w:vanish/>
                <w:sz w:val="28"/>
              </w:rPr>
              <w:t>ㄧㄥ））：請，應依契約規ㄢ</w:t>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p>
        </w:tc>
        <w:tc>
          <w:tcPr>
            <w:tcW w:w="1800" w:type="dxa"/>
          </w:tcPr>
          <w:p w:rsidR="008F37CD" w:rsidRPr="00E846B0" w:rsidRDefault="00396DA1" w:rsidP="00FD5F5C">
            <w:pPr>
              <w:spacing w:line="380" w:lineRule="exact"/>
              <w:rPr>
                <w:rFonts w:ascii="標楷體" w:eastAsia="標楷體" w:hAnsi="標楷體"/>
                <w:iCs/>
                <w:sz w:val="28"/>
              </w:rPr>
            </w:pPr>
            <w:r w:rsidRPr="00E846B0">
              <w:rPr>
                <w:rFonts w:ascii="標楷體" w:eastAsia="標楷體" w:hAnsi="標楷體" w:hint="eastAsia"/>
                <w:iCs/>
                <w:sz w:val="28"/>
              </w:rPr>
              <w:t>招標或投標文件載明之項目</w:t>
            </w:r>
          </w:p>
        </w:tc>
        <w:tc>
          <w:tcPr>
            <w:tcW w:w="2258" w:type="dxa"/>
          </w:tcPr>
          <w:p w:rsidR="008F37CD" w:rsidRPr="00E846B0" w:rsidRDefault="00396DA1" w:rsidP="00470FBE">
            <w:pPr>
              <w:spacing w:line="380" w:lineRule="exact"/>
              <w:rPr>
                <w:rFonts w:ascii="標楷體" w:eastAsia="標楷體" w:hAnsi="標楷體"/>
                <w:iCs/>
                <w:sz w:val="28"/>
              </w:rPr>
            </w:pPr>
            <w:proofErr w:type="gramStart"/>
            <w:r w:rsidRPr="00E846B0">
              <w:rPr>
                <w:rFonts w:ascii="標楷體" w:eastAsia="標楷體" w:hAnsi="標楷體" w:hint="eastAsia"/>
                <w:iCs/>
                <w:sz w:val="28"/>
              </w:rPr>
              <w:t>按未達</w:t>
            </w:r>
            <w:proofErr w:type="gramEnd"/>
            <w:r w:rsidRPr="00E846B0">
              <w:rPr>
                <w:rFonts w:ascii="標楷體" w:eastAsia="標楷體" w:hAnsi="標楷體" w:hint="eastAsia"/>
                <w:iCs/>
                <w:sz w:val="28"/>
              </w:rPr>
              <w:t>項目，每</w:t>
            </w:r>
            <w:proofErr w:type="gramStart"/>
            <w:r w:rsidRPr="00E846B0">
              <w:rPr>
                <w:rFonts w:ascii="標楷體" w:eastAsia="標楷體" w:hAnsi="標楷體" w:hint="eastAsia"/>
                <w:iCs/>
                <w:sz w:val="28"/>
              </w:rPr>
              <w:t>項計罰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其他</w:t>
            </w:r>
          </w:p>
        </w:tc>
        <w:tc>
          <w:tcPr>
            <w:tcW w:w="30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違反契約約定廠商應履行之項目</w:t>
            </w:r>
          </w:p>
        </w:tc>
        <w:tc>
          <w:tcPr>
            <w:tcW w:w="18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按超過之次數計算，每超過乙</w:t>
            </w:r>
            <w:proofErr w:type="gramStart"/>
            <w:r w:rsidRPr="00E846B0">
              <w:rPr>
                <w:rFonts w:ascii="標楷體" w:eastAsia="標楷體" w:hAnsi="標楷體" w:hint="eastAsia"/>
                <w:iCs/>
                <w:sz w:val="28"/>
              </w:rPr>
              <w:t>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proofErr w:type="gramEnd"/>
            <w:r w:rsidR="0042620D">
              <w:rPr>
                <w:rFonts w:ascii="標楷體" w:eastAsia="標楷體" w:hAnsi="標楷體" w:hint="eastAsia"/>
                <w:iCs/>
                <w:sz w:val="28"/>
              </w:rPr>
              <w:t>○點</w:t>
            </w:r>
          </w:p>
        </w:tc>
      </w:tr>
    </w:tbl>
    <w:p w:rsidR="00FD5F5C" w:rsidRPr="00255883" w:rsidRDefault="00FD5F5C" w:rsidP="00FD5F5C">
      <w:pPr>
        <w:pStyle w:val="af0"/>
        <w:spacing w:line="400" w:lineRule="exact"/>
        <w:ind w:left="851" w:right="0"/>
        <w:rPr>
          <w:rFonts w:ascii="標楷體" w:eastAsia="標楷體" w:hAnsi="標楷體"/>
          <w:szCs w:val="28"/>
        </w:rPr>
      </w:pPr>
      <w:r w:rsidRPr="00E846B0">
        <w:rPr>
          <w:rFonts w:ascii="標楷體" w:eastAsia="標楷體" w:hAnsi="標楷體" w:hint="eastAsia"/>
          <w:iCs/>
        </w:rPr>
        <w:t>本案每點</w:t>
      </w:r>
      <w:r w:rsidR="006B7EA8" w:rsidRPr="00E846B0">
        <w:rPr>
          <w:rFonts w:ascii="標楷體" w:eastAsia="標楷體" w:hAnsi="標楷體" w:hint="eastAsia"/>
          <w:iCs/>
        </w:rPr>
        <w:t>違約金</w:t>
      </w:r>
      <w:r w:rsidRPr="00E846B0">
        <w:rPr>
          <w:rFonts w:ascii="標楷體" w:eastAsia="標楷體" w:hAnsi="標楷體" w:hint="eastAsia"/>
          <w:iCs/>
        </w:rPr>
        <w:t>金額為新</w:t>
      </w:r>
      <w:r w:rsidR="00983E6A" w:rsidRPr="00255883">
        <w:rPr>
          <w:rFonts w:ascii="標楷體" w:eastAsia="標楷體" w:hAnsi="標楷體" w:hint="eastAsia"/>
          <w:szCs w:val="28"/>
        </w:rPr>
        <w:t>臺</w:t>
      </w:r>
      <w:r w:rsidRPr="00255883">
        <w:rPr>
          <w:rFonts w:ascii="標楷體" w:eastAsia="標楷體" w:hAnsi="標楷體" w:hint="eastAsia"/>
          <w:szCs w:val="28"/>
        </w:rPr>
        <w:t>幣</w:t>
      </w:r>
      <w:r w:rsidR="0042620D" w:rsidRPr="00255883">
        <w:rPr>
          <w:rFonts w:ascii="標楷體" w:eastAsia="標楷體" w:hAnsi="標楷體" w:hint="eastAsia"/>
          <w:szCs w:val="28"/>
        </w:rPr>
        <w:t>○○○</w:t>
      </w:r>
      <w:r w:rsidRPr="00255883">
        <w:rPr>
          <w:rFonts w:ascii="標楷體" w:eastAsia="標楷體" w:hAnsi="標楷體" w:hint="eastAsia"/>
          <w:szCs w:val="28"/>
        </w:rPr>
        <w:t>元</w:t>
      </w:r>
      <w:proofErr w:type="gramStart"/>
      <w:r w:rsidR="006B7EA8" w:rsidRPr="00255883">
        <w:rPr>
          <w:rFonts w:ascii="標楷體" w:eastAsia="標楷體" w:hAnsi="標楷體" w:hint="eastAsia"/>
          <w:szCs w:val="28"/>
        </w:rPr>
        <w:t>（</w:t>
      </w:r>
      <w:proofErr w:type="gramEnd"/>
      <w:r w:rsidR="00BF6E2F" w:rsidRPr="00E846B0">
        <w:rPr>
          <w:rFonts w:ascii="標楷體" w:eastAsia="標楷體" w:hAnsi="標楷體" w:hint="eastAsia"/>
          <w:szCs w:val="28"/>
        </w:rPr>
        <w:t>由</w:t>
      </w:r>
      <w:r w:rsidR="00BF6E2F" w:rsidRPr="00255883">
        <w:rPr>
          <w:rFonts w:ascii="標楷體" w:eastAsia="標楷體" w:hAnsi="標楷體" w:hint="eastAsia"/>
          <w:szCs w:val="28"/>
        </w:rPr>
        <w:t>機關</w:t>
      </w:r>
      <w:r w:rsidR="00BF6E2F" w:rsidRPr="00E846B0">
        <w:rPr>
          <w:rFonts w:ascii="標楷體" w:eastAsia="標楷體" w:hAnsi="標楷體" w:hint="eastAsia"/>
          <w:szCs w:val="28"/>
        </w:rPr>
        <w:t>於招標時載明</w:t>
      </w:r>
      <w:r w:rsidR="00BF6E2F" w:rsidRPr="00255883">
        <w:rPr>
          <w:rFonts w:ascii="標楷體" w:eastAsia="標楷體" w:hAnsi="標楷體" w:hint="eastAsia"/>
          <w:szCs w:val="28"/>
        </w:rPr>
        <w:t>；未</w:t>
      </w:r>
      <w:proofErr w:type="gramStart"/>
      <w:r w:rsidR="00BF6E2F" w:rsidRPr="00255883">
        <w:rPr>
          <w:rFonts w:ascii="標楷體" w:eastAsia="標楷體" w:hAnsi="標楷體" w:hint="eastAsia"/>
          <w:szCs w:val="28"/>
        </w:rPr>
        <w:t>載明者依</w:t>
      </w:r>
      <w:proofErr w:type="gramEnd"/>
      <w:r w:rsidR="00BF6E2F" w:rsidRPr="00255883">
        <w:rPr>
          <w:rFonts w:ascii="標楷體" w:eastAsia="標楷體" w:hAnsi="標楷體" w:hint="eastAsia"/>
          <w:szCs w:val="28"/>
        </w:rPr>
        <w:t>契約價金總額1</w:t>
      </w:r>
      <w:r w:rsidR="00AD3F39" w:rsidRPr="00255883">
        <w:rPr>
          <w:rFonts w:ascii="標楷體" w:eastAsia="標楷體" w:hAnsi="標楷體"/>
          <w:szCs w:val="28"/>
        </w:rPr>
        <w:t xml:space="preserve"> ‰</w:t>
      </w:r>
      <w:r w:rsidR="00BF6E2F" w:rsidRPr="00255883">
        <w:rPr>
          <w:rFonts w:ascii="標楷體" w:eastAsia="標楷體" w:hAnsi="標楷體" w:hint="eastAsia"/>
          <w:szCs w:val="28"/>
        </w:rPr>
        <w:t>計算，未達新臺幣伍仟元者，以新臺幣伍仟元計</w:t>
      </w:r>
      <w:r w:rsidR="00E1490C" w:rsidRPr="00255883">
        <w:rPr>
          <w:rFonts w:ascii="標楷體" w:eastAsia="標楷體" w:hAnsi="標楷體" w:hint="eastAsia"/>
          <w:szCs w:val="28"/>
        </w:rPr>
        <w:t>)</w:t>
      </w:r>
      <w:r w:rsidRPr="00255883">
        <w:rPr>
          <w:rFonts w:ascii="標楷體" w:eastAsia="標楷體" w:hAnsi="標楷體" w:hint="eastAsia"/>
          <w:szCs w:val="28"/>
        </w:rPr>
        <w:t>。</w:t>
      </w:r>
    </w:p>
    <w:p w:rsidR="00875616" w:rsidRPr="00595035" w:rsidRDefault="00572CEB" w:rsidP="00875616">
      <w:pPr>
        <w:pStyle w:val="af0"/>
        <w:spacing w:line="400" w:lineRule="exact"/>
        <w:ind w:left="851" w:right="0" w:hanging="251"/>
        <w:rPr>
          <w:rFonts w:ascii="標楷體" w:eastAsia="標楷體" w:hAnsi="標楷體"/>
          <w:iCs/>
        </w:rPr>
      </w:pPr>
      <w:r w:rsidRPr="00572CEB">
        <w:rPr>
          <w:rFonts w:ascii="MS Mincho" w:eastAsia="MS Mincho" w:hAnsi="MS Mincho" w:cs="MS Mincho" w:hint="eastAsia"/>
          <w:iCs/>
        </w:rPr>
        <w:t>☑</w:t>
      </w:r>
      <w:r w:rsidR="00875616" w:rsidRPr="00595035">
        <w:rPr>
          <w:rFonts w:ascii="標楷體" w:eastAsia="標楷體" w:hAnsi="標楷體" w:hint="eastAsia"/>
          <w:iCs/>
        </w:rPr>
        <w:t>其他</w:t>
      </w:r>
      <w:r>
        <w:rPr>
          <w:rFonts w:ascii="標楷體" w:eastAsia="標楷體" w:hAnsi="標楷體" w:hint="eastAsia"/>
          <w:iCs/>
        </w:rPr>
        <w:t>：</w:t>
      </w:r>
      <w:r w:rsidRPr="00572CEB">
        <w:rPr>
          <w:rFonts w:ascii="標楷體" w:eastAsia="標楷體" w:hAnsi="標楷體" w:hint="eastAsia"/>
          <w:iCs/>
        </w:rPr>
        <w:t>依本專案</w:t>
      </w:r>
      <w:r w:rsidR="008D47EF" w:rsidRPr="005040D7">
        <w:rPr>
          <w:rFonts w:ascii="標楷體" w:eastAsia="標楷體" w:hAnsi="標楷體" w:hint="eastAsia"/>
          <w:iCs/>
        </w:rPr>
        <w:t>建議</w:t>
      </w:r>
      <w:r w:rsidR="006B049A">
        <w:rPr>
          <w:rFonts w:ascii="標楷體" w:eastAsia="標楷體" w:hAnsi="標楷體" w:hint="eastAsia"/>
          <w:iCs/>
        </w:rPr>
        <w:t>書徵</w:t>
      </w:r>
      <w:r w:rsidRPr="005040D7">
        <w:rPr>
          <w:rFonts w:ascii="標楷體" w:eastAsia="標楷體" w:hAnsi="標楷體" w:hint="eastAsia"/>
          <w:iCs/>
        </w:rPr>
        <w:t>求說明書</w:t>
      </w:r>
      <w:r w:rsidRPr="00572CEB">
        <w:rPr>
          <w:rFonts w:ascii="標楷體" w:eastAsia="標楷體" w:hAnsi="標楷體" w:hint="eastAsia"/>
          <w:iCs/>
        </w:rPr>
        <w:t>5.</w:t>
      </w:r>
      <w:r w:rsidR="00CA24DC">
        <w:rPr>
          <w:rFonts w:ascii="標楷體" w:eastAsia="標楷體" w:hAnsi="標楷體" w:hint="eastAsia"/>
          <w:iCs/>
        </w:rPr>
        <w:t>8</w:t>
      </w:r>
      <w:r w:rsidRPr="00572CEB">
        <w:rPr>
          <w:rFonts w:ascii="標楷體" w:eastAsia="標楷體" w:hAnsi="標楷體" w:hint="eastAsia"/>
          <w:iCs/>
        </w:rPr>
        <w:t>.罰則之</w:t>
      </w:r>
      <w:proofErr w:type="gramStart"/>
      <w:r w:rsidRPr="00572CEB">
        <w:rPr>
          <w:rFonts w:ascii="標楷體" w:eastAsia="標楷體" w:hAnsi="標楷體" w:hint="eastAsia"/>
          <w:iCs/>
        </w:rPr>
        <w:t>規定計罰</w:t>
      </w:r>
      <w:proofErr w:type="gramEnd"/>
      <w:r>
        <w:rPr>
          <w:rFonts w:ascii="標楷體" w:eastAsia="標楷體" w:hAnsi="標楷體" w:hint="eastAsia"/>
          <w:iCs/>
        </w:rPr>
        <w:t>。</w:t>
      </w:r>
    </w:p>
    <w:p w:rsidR="002C190D" w:rsidRPr="004626A0" w:rsidRDefault="002C190D" w:rsidP="008E4157">
      <w:pPr>
        <w:spacing w:line="400" w:lineRule="exact"/>
        <w:ind w:left="851" w:hanging="567"/>
        <w:jc w:val="both"/>
        <w:rPr>
          <w:rFonts w:ascii="標楷體" w:eastAsia="標楷體"/>
          <w:sz w:val="28"/>
          <w:bdr w:val="single" w:sz="4" w:space="0" w:color="auto"/>
        </w:rPr>
      </w:pPr>
      <w:r w:rsidRPr="004626A0">
        <w:rPr>
          <w:rFonts w:ascii="標楷體" w:eastAsia="標楷體" w:hint="eastAsia"/>
          <w:sz w:val="28"/>
        </w:rPr>
        <w:t xml:space="preserve">　　　　　　　　　　　　</w:t>
      </w:r>
    </w:p>
    <w:p w:rsidR="002C190D" w:rsidRPr="004626A0" w:rsidRDefault="002F41C3">
      <w:pPr>
        <w:spacing w:line="400" w:lineRule="exact"/>
        <w:jc w:val="both"/>
        <w:rPr>
          <w:rFonts w:ascii="標楷體" w:eastAsia="標楷體"/>
          <w:b/>
          <w:sz w:val="28"/>
        </w:rPr>
      </w:pPr>
      <w:r>
        <w:rPr>
          <w:rFonts w:ascii="標楷體" w:eastAsia="標楷體" w:hint="eastAsia"/>
          <w:b/>
          <w:sz w:val="28"/>
        </w:rPr>
        <w:t>第十</w:t>
      </w:r>
      <w:r w:rsidR="00E434A5">
        <w:rPr>
          <w:rFonts w:ascii="標楷體" w:eastAsia="標楷體" w:hint="eastAsia"/>
          <w:b/>
          <w:sz w:val="28"/>
        </w:rPr>
        <w:t>六</w:t>
      </w:r>
      <w:r w:rsidR="002C190D" w:rsidRPr="004626A0">
        <w:rPr>
          <w:rFonts w:ascii="標楷體" w:eastAsia="標楷體" w:hint="eastAsia"/>
          <w:b/>
          <w:sz w:val="28"/>
        </w:rPr>
        <w:t>條  權利及責任</w:t>
      </w:r>
    </w:p>
    <w:p w:rsidR="002C190D" w:rsidRPr="00345C7E" w:rsidRDefault="002C190D">
      <w:pPr>
        <w:pStyle w:val="af"/>
        <w:spacing w:line="400" w:lineRule="exact"/>
        <w:ind w:left="851" w:right="0" w:hanging="567"/>
        <w:rPr>
          <w:rFonts w:ascii="標楷體" w:eastAsia="標楷體"/>
        </w:rPr>
      </w:pPr>
      <w:r w:rsidRPr="00345C7E">
        <w:rPr>
          <w:rFonts w:ascii="標楷體" w:eastAsia="標楷體" w:hint="eastAsia"/>
        </w:rPr>
        <w:t>(</w:t>
      </w:r>
      <w:proofErr w:type="gramStart"/>
      <w:r w:rsidRPr="00345C7E">
        <w:rPr>
          <w:rFonts w:ascii="標楷體" w:eastAsia="標楷體" w:hint="eastAsia"/>
        </w:rPr>
        <w:t>一</w:t>
      </w:r>
      <w:proofErr w:type="gramEnd"/>
      <w:r w:rsidRPr="00345C7E">
        <w:rPr>
          <w:rFonts w:ascii="標楷體" w:eastAsia="標楷體" w:hint="eastAsia"/>
        </w:rPr>
        <w:t>)廠商應擔保第三人就履約標的，對於機關不得主張任何權利。</w:t>
      </w:r>
    </w:p>
    <w:p w:rsidR="002C190D" w:rsidRPr="00345C7E" w:rsidRDefault="002C190D" w:rsidP="0018226F">
      <w:pPr>
        <w:pStyle w:val="af"/>
        <w:spacing w:line="400" w:lineRule="exact"/>
        <w:ind w:left="851" w:right="0" w:hanging="567"/>
        <w:rPr>
          <w:rFonts w:ascii="標楷體" w:eastAsia="標楷體"/>
        </w:rPr>
      </w:pPr>
      <w:r w:rsidRPr="00345C7E">
        <w:rPr>
          <w:rFonts w:ascii="標楷體" w:eastAsia="標楷體" w:hint="eastAsia"/>
        </w:rPr>
        <w:t>(二)廠商履約，其有侵害第三人合法權益時，應由廠商負責處理並承擔一切法律責任</w:t>
      </w:r>
      <w:r w:rsidR="00E8214E" w:rsidRPr="00345C7E">
        <w:rPr>
          <w:rFonts w:ascii="標楷體" w:eastAsia="標楷體" w:hint="eastAsia"/>
        </w:rPr>
        <w:t>及費用，包括機關所發生之費用</w:t>
      </w:r>
      <w:r w:rsidRPr="00345C7E">
        <w:rPr>
          <w:rFonts w:ascii="標楷體" w:eastAsia="標楷體" w:hint="eastAsia"/>
        </w:rPr>
        <w:t>。</w:t>
      </w:r>
      <w:r w:rsidR="00E8214E" w:rsidRPr="00345C7E">
        <w:rPr>
          <w:rFonts w:ascii="標楷體" w:eastAsia="標楷體" w:hint="eastAsia"/>
        </w:rPr>
        <w:t>機關並得請求損害賠償。</w:t>
      </w:r>
    </w:p>
    <w:p w:rsidR="000D38B8" w:rsidRPr="00345C7E" w:rsidRDefault="00E370AC" w:rsidP="0018226F">
      <w:pPr>
        <w:pStyle w:val="af"/>
        <w:spacing w:line="400" w:lineRule="exact"/>
        <w:ind w:left="851" w:right="0" w:hanging="567"/>
        <w:rPr>
          <w:rFonts w:ascii="標楷體" w:eastAsia="標楷體"/>
        </w:rPr>
      </w:pPr>
      <w:r w:rsidRPr="00345C7E">
        <w:rPr>
          <w:rFonts w:ascii="標楷體" w:eastAsia="標楷體" w:hint="eastAsia"/>
        </w:rPr>
        <w:t>(三)</w:t>
      </w:r>
      <w:r w:rsidR="000D38B8" w:rsidRPr="00345C7E">
        <w:rPr>
          <w:rFonts w:ascii="標楷體" w:eastAsia="標楷體" w:hint="eastAsia"/>
        </w:rPr>
        <w:tab/>
        <w:t>智慧財產權</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w:t>
      </w:r>
      <w:r w:rsidR="00A41BC4">
        <w:rPr>
          <w:rFonts w:ascii="標楷體" w:eastAsia="標楷體" w:hint="eastAsia"/>
          <w:sz w:val="28"/>
        </w:rPr>
        <w:t>因</w:t>
      </w:r>
      <w:r w:rsidRPr="00345C7E">
        <w:rPr>
          <w:rFonts w:ascii="標楷體" w:eastAsia="標楷體" w:hint="eastAsia"/>
          <w:sz w:val="28"/>
        </w:rPr>
        <w:t>此而致之損失。</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2.廠商依本契約提供機關服務時，使用屬於其所有之軟體或其獲授權使</w:t>
      </w:r>
      <w:r w:rsidRPr="00345C7E">
        <w:rPr>
          <w:rFonts w:ascii="標楷體" w:eastAsia="標楷體" w:hint="eastAsia"/>
          <w:sz w:val="28"/>
        </w:rPr>
        <w:lastRenderedPageBreak/>
        <w:t>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rsidR="000D38B8"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3</w:t>
      </w:r>
      <w:r w:rsidR="000D38B8" w:rsidRPr="00345C7E">
        <w:rPr>
          <w:rFonts w:ascii="標楷體" w:eastAsia="標楷體" w:hint="eastAsia"/>
          <w:sz w:val="28"/>
        </w:rPr>
        <w:t>.廠商保證依本契約保證規定為機關開發或維護應用軟體時，係全部為自己所開發</w:t>
      </w:r>
      <w:r w:rsidR="00B431F9" w:rsidRPr="00B431F9">
        <w:rPr>
          <w:rFonts w:ascii="標楷體" w:eastAsia="標楷體" w:hint="eastAsia"/>
          <w:sz w:val="28"/>
        </w:rPr>
        <w:t>或已獲得第三人之授權或第三人公開允許不特定人得使用</w:t>
      </w:r>
      <w:r w:rsidR="000D38B8" w:rsidRPr="00345C7E">
        <w:rPr>
          <w:rFonts w:ascii="標楷體" w:eastAsia="標楷體" w:hint="eastAsia"/>
          <w:sz w:val="28"/>
        </w:rPr>
        <w:t>，絕無抄襲</w:t>
      </w:r>
      <w:r w:rsidR="00B431F9" w:rsidRPr="00B431F9">
        <w:rPr>
          <w:rFonts w:ascii="標楷體" w:eastAsia="標楷體" w:hint="eastAsia"/>
          <w:sz w:val="28"/>
        </w:rPr>
        <w:t>或侵害</w:t>
      </w:r>
      <w:r w:rsidR="000D38B8" w:rsidRPr="00345C7E">
        <w:rPr>
          <w:rFonts w:ascii="標楷體" w:eastAsia="標楷體" w:hint="eastAsia"/>
          <w:sz w:val="28"/>
        </w:rPr>
        <w:t>任何第三人</w:t>
      </w:r>
      <w:proofErr w:type="gramStart"/>
      <w:r w:rsidR="000D38B8" w:rsidRPr="00345C7E">
        <w:rPr>
          <w:rFonts w:ascii="標楷體" w:eastAsia="標楷體" w:hint="eastAsia"/>
          <w:sz w:val="28"/>
        </w:rPr>
        <w:t>之著</w:t>
      </w:r>
      <w:proofErr w:type="gramEnd"/>
      <w:r w:rsidR="000D38B8" w:rsidRPr="00345C7E">
        <w:rPr>
          <w:rFonts w:ascii="標楷體" w:eastAsia="標楷體" w:hint="eastAsia"/>
          <w:sz w:val="28"/>
        </w:rPr>
        <w:t>作物</w:t>
      </w:r>
      <w:r w:rsidR="00123F70">
        <w:rPr>
          <w:rFonts w:ascii="標楷體" w:eastAsia="標楷體" w:hint="eastAsia"/>
          <w:sz w:val="28"/>
        </w:rPr>
        <w:t>或智慧財產權</w:t>
      </w:r>
      <w:r w:rsidR="000D38B8" w:rsidRPr="00345C7E">
        <w:rPr>
          <w:rFonts w:ascii="標楷體" w:eastAsia="標楷體" w:hint="eastAsia"/>
          <w:sz w:val="28"/>
        </w:rPr>
        <w:t>之情事。如因可歸責於廠商之事由，致第三人對機關提出智慧財產權侵權之賠償請求或訴訟時，廠商應即出面以自己之名義承受該請求或訴訟，並賠償機關因此而致之損失。</w:t>
      </w:r>
    </w:p>
    <w:p w:rsidR="00E370AC" w:rsidRPr="008B2068"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4</w:t>
      </w:r>
      <w:r w:rsidR="000D38B8" w:rsidRPr="008B2068">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000470F1" w:rsidRPr="000470F1">
        <w:rPr>
          <w:rFonts w:ascii="標楷體" w:eastAsia="標楷體" w:hint="eastAsia"/>
          <w:sz w:val="28"/>
        </w:rPr>
        <w:t>、法令規定</w:t>
      </w:r>
      <w:r w:rsidR="000D38B8" w:rsidRPr="008B2068">
        <w:rPr>
          <w:rFonts w:ascii="標楷體" w:eastAsia="標楷體" w:hint="eastAsia"/>
          <w:sz w:val="28"/>
        </w:rPr>
        <w:t>或經機關書面同意，不得複製、揭露或交付第三人。</w:t>
      </w:r>
    </w:p>
    <w:p w:rsidR="001C0D0E"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5</w:t>
      </w:r>
      <w:r w:rsidR="001C0D0E" w:rsidRPr="00345C7E">
        <w:rPr>
          <w:rFonts w:ascii="標楷體" w:eastAsia="標楷體" w:hint="eastAsia"/>
          <w:sz w:val="28"/>
        </w:rPr>
        <w:t>.廠商履約結果涉及</w:t>
      </w:r>
      <w:r w:rsidR="00305401" w:rsidRPr="00AD3F39">
        <w:rPr>
          <w:rFonts w:ascii="標楷體" w:eastAsia="標楷體" w:hint="eastAsia"/>
          <w:sz w:val="28"/>
        </w:rPr>
        <w:t>履約標的所產出</w:t>
      </w:r>
      <w:r w:rsidR="00D9386F" w:rsidRPr="00AD3F39">
        <w:rPr>
          <w:rFonts w:ascii="標楷體" w:eastAsia="標楷體" w:hint="eastAsia"/>
          <w:sz w:val="28"/>
        </w:rPr>
        <w:t>之</w:t>
      </w:r>
      <w:r w:rsidR="001C0D0E" w:rsidRPr="00345C7E">
        <w:rPr>
          <w:rFonts w:ascii="標楷體" w:eastAsia="標楷體" w:hint="eastAsia"/>
          <w:sz w:val="28"/>
        </w:rPr>
        <w:t>智慧財產權（包含專利權、商標權、著作權、積體電路電路布局權、營業秘密等）者：</w:t>
      </w:r>
      <w:proofErr w:type="gramStart"/>
      <w:r w:rsidR="001C0D0E" w:rsidRPr="00345C7E">
        <w:rPr>
          <w:rFonts w:ascii="標楷體" w:eastAsia="標楷體" w:hint="eastAsia"/>
          <w:sz w:val="28"/>
        </w:rPr>
        <w:t>（</w:t>
      </w:r>
      <w:proofErr w:type="gramEnd"/>
      <w:r w:rsidR="001C0D0E" w:rsidRPr="00345C7E">
        <w:rPr>
          <w:rFonts w:ascii="標楷體" w:eastAsia="標楷體" w:hint="eastAsia"/>
          <w:sz w:val="28"/>
        </w:rPr>
        <w:t>由機關於招標時載明，互補項目得複選</w:t>
      </w:r>
      <w:r w:rsidR="00E846B0" w:rsidRPr="00345C7E">
        <w:rPr>
          <w:rFonts w:ascii="標楷體" w:eastAsia="標楷體" w:hint="eastAsia"/>
          <w:sz w:val="28"/>
        </w:rPr>
        <w:t>。</w:t>
      </w:r>
      <w:r w:rsidR="001C0D0E" w:rsidRPr="00345C7E">
        <w:rPr>
          <w:rFonts w:ascii="標楷體" w:eastAsia="標楷體" w:hint="eastAsia"/>
          <w:sz w:val="28"/>
        </w:rPr>
        <w:t>如僅涉及著作權者，請就</w:t>
      </w:r>
      <w:r w:rsidRPr="00C07DE7">
        <w:rPr>
          <w:rFonts w:ascii="標楷體" w:eastAsia="標楷體"/>
          <w:sz w:val="28"/>
        </w:rPr>
        <w:t>A</w:t>
      </w:r>
      <w:r w:rsidR="001C0D0E" w:rsidRPr="00345C7E">
        <w:rPr>
          <w:rFonts w:ascii="標楷體" w:eastAsia="標楷體" w:hint="eastAsia"/>
          <w:sz w:val="28"/>
        </w:rPr>
        <w:t>至</w:t>
      </w:r>
      <w:r w:rsidRPr="00C07DE7">
        <w:rPr>
          <w:rFonts w:ascii="標楷體" w:eastAsia="標楷體" w:hint="eastAsia"/>
          <w:sz w:val="28"/>
        </w:rPr>
        <w:t>H及L</w:t>
      </w:r>
      <w:r w:rsidR="001C0D0E" w:rsidRPr="00345C7E">
        <w:rPr>
          <w:rFonts w:ascii="標楷體" w:eastAsia="標楷體" w:hint="eastAsia"/>
          <w:sz w:val="28"/>
        </w:rPr>
        <w:t>勾選。</w:t>
      </w:r>
      <w:proofErr w:type="gramStart"/>
      <w:r w:rsidR="001C0D0E" w:rsidRPr="00345C7E">
        <w:rPr>
          <w:rFonts w:ascii="標楷體" w:eastAsia="標楷體" w:hint="eastAsia"/>
          <w:sz w:val="28"/>
        </w:rPr>
        <w:t>註釋及</w:t>
      </w:r>
      <w:proofErr w:type="gramEnd"/>
      <w:r w:rsidR="001C0D0E" w:rsidRPr="00345C7E">
        <w:rPr>
          <w:rFonts w:ascii="標楷體" w:eastAsia="標楷體" w:hint="eastAsia"/>
          <w:sz w:val="28"/>
        </w:rPr>
        <w:t>舉例文字，</w:t>
      </w:r>
      <w:proofErr w:type="gramStart"/>
      <w:r w:rsidR="001C0D0E" w:rsidRPr="00345C7E">
        <w:rPr>
          <w:rFonts w:ascii="標楷體" w:eastAsia="標楷體" w:hint="eastAsia"/>
          <w:sz w:val="28"/>
        </w:rPr>
        <w:t>免載於</w:t>
      </w:r>
      <w:proofErr w:type="gramEnd"/>
      <w:r w:rsidR="001C0D0E" w:rsidRPr="00345C7E">
        <w:rPr>
          <w:rFonts w:ascii="標楷體" w:eastAsia="標楷體" w:hint="eastAsia"/>
          <w:sz w:val="28"/>
        </w:rPr>
        <w:t>招標文件</w:t>
      </w:r>
      <w:proofErr w:type="gramStart"/>
      <w:r w:rsidR="001C0D0E" w:rsidRPr="00345C7E">
        <w:rPr>
          <w:rFonts w:ascii="標楷體" w:eastAsia="標楷體" w:hint="eastAsia"/>
          <w:sz w:val="28"/>
        </w:rPr>
        <w:t>）</w:t>
      </w:r>
      <w:proofErr w:type="gramEnd"/>
    </w:p>
    <w:p w:rsidR="001C0D0E" w:rsidRDefault="001C0D0E" w:rsidP="00C07DE7">
      <w:pPr>
        <w:spacing w:line="400" w:lineRule="exact"/>
        <w:ind w:leftChars="366" w:left="1637" w:hangingChars="271" w:hanging="759"/>
        <w:jc w:val="both"/>
        <w:rPr>
          <w:rFonts w:eastAsia="標楷體"/>
          <w:sz w:val="28"/>
        </w:rPr>
      </w:pPr>
      <w:proofErr w:type="gramStart"/>
      <w:r w:rsidRPr="00345C7E">
        <w:rPr>
          <w:rFonts w:eastAsia="標楷體" w:hint="eastAsia"/>
          <w:sz w:val="28"/>
        </w:rPr>
        <w:t>註</w:t>
      </w:r>
      <w:proofErr w:type="gramEnd"/>
      <w:r w:rsidRPr="00345C7E">
        <w:rPr>
          <w:rFonts w:eastAsia="標楷體" w:hint="eastAsia"/>
          <w:sz w:val="28"/>
        </w:rPr>
        <w:t>：</w:t>
      </w:r>
      <w:r w:rsidR="00C07DE7">
        <w:rPr>
          <w:rFonts w:eastAsia="標楷體" w:hint="eastAsia"/>
          <w:sz w:val="28"/>
        </w:rPr>
        <w:t>1.</w:t>
      </w:r>
      <w:r w:rsidRPr="00345C7E">
        <w:rPr>
          <w:rFonts w:eastAsia="標楷體" w:hint="eastAsia"/>
          <w:sz w:val="28"/>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7DE7" w:rsidRPr="00C07DE7" w:rsidRDefault="00C07DE7" w:rsidP="00C07DE7">
      <w:pPr>
        <w:spacing w:line="400" w:lineRule="exact"/>
        <w:ind w:leftChars="595" w:left="1635" w:hangingChars="74" w:hanging="207"/>
        <w:jc w:val="both"/>
        <w:rPr>
          <w:rFonts w:eastAsia="標楷體"/>
          <w:sz w:val="28"/>
        </w:rPr>
      </w:pPr>
      <w:r w:rsidRPr="00C07DE7">
        <w:rPr>
          <w:rFonts w:eastAsia="標楷體" w:hint="eastAsia"/>
          <w:sz w:val="28"/>
        </w:rPr>
        <w:t>2.</w:t>
      </w:r>
      <w:r w:rsidRPr="00C07DE7">
        <w:rPr>
          <w:rFonts w:eastAsia="標楷體" w:hint="eastAsia"/>
          <w:sz w:val="28"/>
        </w:rPr>
        <w:t>電腦程式著作如非完全客製化而產生之著作，例如與其他機關使用共同模組者（如公文系統模組等），建議約定由廠商享有著作人格權及著作財產權，機關則享有非專屬、永久、無償利用、並得再轉讓授權第三人之權利，廠商承諾對機關不行使著作人格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A</w:t>
      </w:r>
      <w:r w:rsidRPr="00345C7E">
        <w:rPr>
          <w:rFonts w:eastAsia="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lastRenderedPageBreak/>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例：採購一般共通性需求規格所開發之資訊應用軟體，如約定由廠商取得著作財產權，機關得就業務需要，為其內部使用之目的，勾選【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w:t>
      </w:r>
      <w:proofErr w:type="gramStart"/>
      <w:r w:rsidRPr="00345C7E">
        <w:rPr>
          <w:rFonts w:eastAsia="標楷體" w:hint="eastAsia"/>
          <w:sz w:val="28"/>
        </w:rPr>
        <w:t>教學著</w:t>
      </w:r>
      <w:proofErr w:type="gramEnd"/>
      <w:r w:rsidRPr="00345C7E">
        <w:rPr>
          <w:rFonts w:eastAsia="標楷體" w:hint="eastAsia"/>
          <w:sz w:val="28"/>
        </w:rPr>
        <w:t>作物，可勾選【</w:t>
      </w:r>
      <w:r w:rsidRPr="00345C7E">
        <w:rPr>
          <w:rFonts w:eastAsia="標楷體" w:hint="eastAsia"/>
          <w:sz w:val="28"/>
        </w:rPr>
        <w:t>2</w:t>
      </w:r>
      <w:r w:rsidRPr="00345C7E">
        <w:rPr>
          <w:rFonts w:eastAsia="標楷體" w:hint="eastAsia"/>
          <w:sz w:val="28"/>
        </w:rPr>
        <w:t>】公開口述權及【</w:t>
      </w:r>
      <w:r>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B</w:t>
      </w:r>
      <w:r w:rsidRPr="00345C7E">
        <w:rPr>
          <w:rFonts w:eastAsia="標楷體" w:hint="eastAsia"/>
          <w:sz w:val="28"/>
        </w:rPr>
        <w:t>□以廠商為著作人，其下列著作財產權於著作完成同時讓與機關，廠商並承諾不行使其著作人格權。（項目由機關於招標時勾選）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w:t>
      </w:r>
      <w:proofErr w:type="gramStart"/>
      <w:r w:rsidRPr="00345C7E">
        <w:rPr>
          <w:rFonts w:eastAsia="標楷體" w:hint="eastAsia"/>
          <w:sz w:val="28"/>
        </w:rPr>
        <w:t>教學著</w:t>
      </w:r>
      <w:proofErr w:type="gramEnd"/>
      <w:r w:rsidRPr="00345C7E">
        <w:rPr>
          <w:rFonts w:eastAsia="標楷體" w:hint="eastAsia"/>
          <w:sz w:val="28"/>
        </w:rPr>
        <w:t>作物，可勾選【</w:t>
      </w:r>
      <w:r w:rsidRPr="00345C7E">
        <w:rPr>
          <w:rFonts w:eastAsia="標楷體" w:hint="eastAsia"/>
          <w:sz w:val="28"/>
        </w:rPr>
        <w:t>2</w:t>
      </w:r>
      <w:r w:rsidRPr="00345C7E">
        <w:rPr>
          <w:rFonts w:eastAsia="標楷體" w:hint="eastAsia"/>
          <w:sz w:val="28"/>
        </w:rPr>
        <w:t>】公開口述權及【</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C</w:t>
      </w:r>
      <w:r w:rsidR="004B409D" w:rsidRPr="003D2D43">
        <w:rPr>
          <w:rFonts w:ascii="新細明體" w:hAnsi="MS Mincho"/>
          <w:sz w:val="30"/>
        </w:rPr>
        <w:t>☑</w:t>
      </w:r>
      <w:r w:rsidRPr="00345C7E">
        <w:rPr>
          <w:rFonts w:eastAsia="標楷體" w:hint="eastAsia"/>
          <w:sz w:val="28"/>
        </w:rPr>
        <w:t>以廠商為著作人，機關取得著作財產權，廠商並承諾對機關不行使其著作人格權。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例：採購機關專用或機關特殊需求規格所開發之資訊應用軟體，機關取得著作財產權之全部。</w:t>
      </w:r>
    </w:p>
    <w:p w:rsidR="00C07DE7" w:rsidRPr="00345C7E" w:rsidRDefault="00C07DE7" w:rsidP="00947A52">
      <w:pPr>
        <w:numPr>
          <w:ins w:id="5" w:author="user" w:date="2017-06-12T13:10:00Z"/>
        </w:numPr>
        <w:spacing w:line="400" w:lineRule="exact"/>
        <w:ind w:leftChars="300" w:left="1000" w:hangingChars="100" w:hanging="280"/>
        <w:jc w:val="both"/>
        <w:rPr>
          <w:rFonts w:eastAsia="標楷體"/>
          <w:sz w:val="28"/>
        </w:rPr>
      </w:pPr>
      <w:r>
        <w:rPr>
          <w:rFonts w:eastAsia="標楷體" w:hint="eastAsia"/>
          <w:sz w:val="28"/>
        </w:rPr>
        <w:t>D</w:t>
      </w:r>
      <w:r w:rsidRPr="00345C7E">
        <w:rPr>
          <w:rFonts w:eastAsia="標楷體" w:hint="eastAsia"/>
          <w:sz w:val="28"/>
        </w:rPr>
        <w:t>□機關與廠商共同享有著作人格權及著作財產權。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7DE7" w:rsidRPr="00345C7E" w:rsidRDefault="00C07DE7" w:rsidP="00C07DE7">
      <w:pPr>
        <w:spacing w:line="400" w:lineRule="exact"/>
        <w:ind w:leftChars="300" w:left="720"/>
        <w:jc w:val="both"/>
        <w:rPr>
          <w:rFonts w:eastAsia="標楷體"/>
          <w:sz w:val="28"/>
        </w:rPr>
      </w:pPr>
      <w:r>
        <w:rPr>
          <w:rFonts w:eastAsia="標楷體" w:hint="eastAsia"/>
          <w:sz w:val="28"/>
        </w:rPr>
        <w:t>E</w:t>
      </w:r>
      <w:r w:rsidR="00E96FEB" w:rsidRPr="003D2D43">
        <w:rPr>
          <w:rFonts w:ascii="新細明體" w:hAnsi="MS Mincho"/>
          <w:sz w:val="30"/>
        </w:rPr>
        <w:t>☑</w:t>
      </w:r>
      <w:r w:rsidRPr="00345C7E">
        <w:rPr>
          <w:rFonts w:eastAsia="標楷體" w:hint="eastAsia"/>
          <w:sz w:val="28"/>
        </w:rPr>
        <w:t>機關有權永久無償利用該著作財產權。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例：採購已在一般消費市場銷售之套裝資訊軟體，機關依廠商或第三人之授權契約條款取得永久無償使用權。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F</w:t>
      </w:r>
      <w:r w:rsidRPr="00345C7E">
        <w:rPr>
          <w:rFonts w:eastAsia="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】□取得機關之使用授權與再授權之權，於每次使用</w:t>
      </w:r>
      <w:proofErr w:type="gramStart"/>
      <w:r w:rsidRPr="00345C7E">
        <w:rPr>
          <w:rFonts w:eastAsia="標楷體" w:hint="eastAsia"/>
          <w:sz w:val="28"/>
        </w:rPr>
        <w:t>時均不需</w:t>
      </w:r>
      <w:proofErr w:type="gramEnd"/>
      <w:r w:rsidRPr="00345C7E">
        <w:rPr>
          <w:rFonts w:eastAsia="標楷體" w:hint="eastAsia"/>
          <w:sz w:val="28"/>
        </w:rPr>
        <w:t>徵得機關之同意。</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2</w:t>
      </w:r>
      <w:r w:rsidRPr="00345C7E">
        <w:rPr>
          <w:rFonts w:eastAsia="標楷體" w:hint="eastAsia"/>
          <w:sz w:val="28"/>
        </w:rPr>
        <w:t>】□取得機關之使用授權與再授權之權，於每次</w:t>
      </w:r>
      <w:proofErr w:type="gramStart"/>
      <w:r w:rsidRPr="00345C7E">
        <w:rPr>
          <w:rFonts w:eastAsia="標楷體" w:hint="eastAsia"/>
          <w:sz w:val="28"/>
        </w:rPr>
        <w:t>使用均需徵</w:t>
      </w:r>
      <w:proofErr w:type="gramEnd"/>
      <w:r w:rsidRPr="00345C7E">
        <w:rPr>
          <w:rFonts w:eastAsia="標楷體" w:hint="eastAsia"/>
          <w:sz w:val="28"/>
        </w:rPr>
        <w:t>得機關同意。</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lastRenderedPageBreak/>
        <w:t>G</w:t>
      </w:r>
      <w:r w:rsidRPr="00345C7E">
        <w:rPr>
          <w:rFonts w:eastAsia="標楷體" w:hint="eastAsia"/>
          <w:sz w:val="28"/>
        </w:rPr>
        <w:t>□機關取得授權，於利用著作財產權存續</w:t>
      </w:r>
      <w:proofErr w:type="gramStart"/>
      <w:r w:rsidRPr="00345C7E">
        <w:rPr>
          <w:rFonts w:eastAsia="標楷體" w:hint="eastAsia"/>
          <w:sz w:val="28"/>
        </w:rPr>
        <w:t>期間，</w:t>
      </w:r>
      <w:proofErr w:type="gramEnd"/>
      <w:r w:rsidRPr="00345C7E">
        <w:rPr>
          <w:rFonts w:eastAsia="標楷體" w:hint="eastAsia"/>
          <w:sz w:val="28"/>
        </w:rPr>
        <w:t>有轉授權他人利用該著作之權利。上開他人包括：</w:t>
      </w:r>
      <w:proofErr w:type="gramStart"/>
      <w:r>
        <w:rPr>
          <w:rFonts w:eastAsia="標楷體" w:hint="eastAsia"/>
          <w:sz w:val="28"/>
        </w:rPr>
        <w:t>﹍﹍﹍﹍﹍</w:t>
      </w:r>
      <w:proofErr w:type="gramEnd"/>
      <w:r w:rsidRPr="00345C7E">
        <w:rPr>
          <w:rFonts w:eastAsia="標楷體" w:hint="eastAsia"/>
          <w:sz w:val="28"/>
        </w:rPr>
        <w:t>（由機關於招標時載明）</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H</w:t>
      </w:r>
      <w:r w:rsidRPr="00345C7E">
        <w:rPr>
          <w:rFonts w:eastAsia="標楷體" w:hint="eastAsia"/>
          <w:sz w:val="28"/>
        </w:rPr>
        <w:t>□以機關為著作人，並由機關取得著作財產權之全部。</w:t>
      </w:r>
    </w:p>
    <w:p w:rsidR="00D469B4" w:rsidRPr="00D469B4" w:rsidRDefault="00D469B4" w:rsidP="00D469B4">
      <w:pPr>
        <w:spacing w:line="400" w:lineRule="exact"/>
        <w:ind w:leftChars="400" w:left="1318" w:hangingChars="128" w:hanging="358"/>
        <w:jc w:val="both"/>
        <w:rPr>
          <w:rFonts w:eastAsia="標楷體"/>
          <w:sz w:val="28"/>
        </w:rPr>
      </w:pPr>
      <w:proofErr w:type="gramStart"/>
      <w:r w:rsidRPr="00D469B4">
        <w:rPr>
          <w:rFonts w:eastAsia="標楷體" w:hint="eastAsia"/>
          <w:sz w:val="28"/>
        </w:rPr>
        <w:t>註</w:t>
      </w:r>
      <w:proofErr w:type="gramEnd"/>
      <w:r w:rsidRPr="00D469B4">
        <w:rPr>
          <w:rFonts w:eastAsia="標楷體" w:hint="eastAsia"/>
          <w:sz w:val="28"/>
        </w:rPr>
        <w:t>：各機關辦理涉及安全性質（例如電子申請）、客製化或其他特殊目的而開發產生之著作，建議約定由機關享有著作財產權。</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I</w:t>
      </w:r>
      <w:r w:rsidR="001C0D0E" w:rsidRPr="00345C7E">
        <w:rPr>
          <w:rFonts w:eastAsia="標楷體" w:hint="eastAsia"/>
          <w:sz w:val="28"/>
        </w:rPr>
        <w:t>□機關取得部分權利（內容由機關於招標時載明）。</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J</w:t>
      </w:r>
      <w:r w:rsidR="001C0D0E" w:rsidRPr="00345C7E">
        <w:rPr>
          <w:rFonts w:eastAsia="標楷體" w:hint="eastAsia"/>
          <w:sz w:val="28"/>
        </w:rPr>
        <w:t>□機關取得全部權利。</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K</w:t>
      </w:r>
      <w:r w:rsidR="001C0D0E" w:rsidRPr="00345C7E">
        <w:rPr>
          <w:rFonts w:eastAsia="標楷體" w:hint="eastAsia"/>
          <w:sz w:val="28"/>
        </w:rPr>
        <w:t>□機關取得授權（內容由機關於招標時載明）。</w:t>
      </w:r>
    </w:p>
    <w:p w:rsidR="001C0D0E" w:rsidRPr="00345C7E" w:rsidRDefault="008B686E" w:rsidP="0018226F">
      <w:pPr>
        <w:spacing w:line="400" w:lineRule="exact"/>
        <w:ind w:leftChars="300" w:left="1000" w:hangingChars="100" w:hanging="280"/>
        <w:jc w:val="both"/>
        <w:rPr>
          <w:rFonts w:eastAsia="標楷體"/>
          <w:sz w:val="28"/>
        </w:rPr>
      </w:pPr>
      <w:r>
        <w:rPr>
          <w:rFonts w:eastAsia="標楷體" w:hint="eastAsia"/>
          <w:sz w:val="28"/>
        </w:rPr>
        <w:t>L</w:t>
      </w:r>
      <w:r w:rsidR="001C0D0E" w:rsidRPr="00345C7E">
        <w:rPr>
          <w:rFonts w:eastAsia="標楷體" w:hint="eastAsia"/>
          <w:sz w:val="28"/>
        </w:rPr>
        <w:t>□其他。（內容由機關於招標時載明）</w:t>
      </w:r>
    </w:p>
    <w:p w:rsidR="001C0D0E" w:rsidRDefault="001C0D0E" w:rsidP="0018226F">
      <w:pPr>
        <w:spacing w:line="400" w:lineRule="exact"/>
        <w:ind w:leftChars="400" w:left="1318" w:hangingChars="128" w:hanging="358"/>
        <w:jc w:val="both"/>
        <w:rPr>
          <w:rFonts w:eastAsia="標楷體"/>
          <w:sz w:val="28"/>
        </w:rPr>
      </w:pPr>
      <w:r w:rsidRPr="00345C7E">
        <w:rPr>
          <w:rFonts w:eastAsia="標楷體" w:hint="eastAsia"/>
          <w:sz w:val="28"/>
        </w:rPr>
        <w:t>例：機關得就其取得之著作財產權，允許廠商支付對價，授權廠商使用。</w:t>
      </w:r>
    </w:p>
    <w:p w:rsidR="003A73EB" w:rsidRPr="003A73EB" w:rsidRDefault="003A73EB" w:rsidP="003A73EB">
      <w:pPr>
        <w:spacing w:line="400" w:lineRule="exact"/>
        <w:ind w:leftChars="250" w:left="838" w:hangingChars="85" w:hanging="238"/>
        <w:jc w:val="both"/>
        <w:rPr>
          <w:rFonts w:eastAsia="標楷體"/>
          <w:sz w:val="28"/>
        </w:rPr>
      </w:pPr>
      <w:r w:rsidRPr="003A73EB">
        <w:rPr>
          <w:rFonts w:eastAsia="標楷體"/>
          <w:sz w:val="28"/>
        </w:rPr>
        <w:t>6.</w:t>
      </w:r>
      <w:r w:rsidR="006B1E15" w:rsidRPr="006B1E15">
        <w:rPr>
          <w:rFonts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6B1E15" w:rsidRPr="006B1E15">
        <w:rPr>
          <w:rFonts w:eastAsia="標楷體" w:hint="eastAsia"/>
          <w:sz w:val="28"/>
        </w:rPr>
        <w:t>（</w:t>
      </w:r>
      <w:proofErr w:type="gramEnd"/>
      <w:r w:rsidR="006B1E15" w:rsidRPr="006B1E15">
        <w:rPr>
          <w:rFonts w:eastAsia="標楷體" w:hint="eastAsia"/>
          <w:sz w:val="28"/>
        </w:rPr>
        <w:t>包括但不限於：開源專案名稱、出處資訊、原始著作權利聲明、免責聲明、開源授權條款標示與全文</w:t>
      </w:r>
      <w:proofErr w:type="gramStart"/>
      <w:r w:rsidR="006B1E15" w:rsidRPr="006B1E15">
        <w:rPr>
          <w:rFonts w:eastAsia="標楷體" w:hint="eastAsia"/>
          <w:sz w:val="28"/>
        </w:rPr>
        <w:t>）</w:t>
      </w:r>
      <w:proofErr w:type="gramEnd"/>
      <w:r w:rsidR="006B1E15" w:rsidRPr="006B1E15">
        <w:rPr>
          <w:rFonts w:eastAsia="標楷體" w:hint="eastAsia"/>
          <w:sz w:val="28"/>
        </w:rPr>
        <w:t>。</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(四)訂約機關為政府機關者，以政府機關所屬公法人為權利義務主體。</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w:t>
      </w:r>
      <w:proofErr w:type="gramStart"/>
      <w:r w:rsidRPr="00345C7E">
        <w:rPr>
          <w:rFonts w:ascii="標楷體" w:eastAsia="標楷體" w:hint="eastAsia"/>
          <w:sz w:val="28"/>
        </w:rPr>
        <w:t>惟</w:t>
      </w:r>
      <w:proofErr w:type="gramEnd"/>
      <w:r w:rsidRPr="00345C7E">
        <w:rPr>
          <w:rFonts w:ascii="標楷體" w:eastAsia="標楷體" w:hint="eastAsia"/>
          <w:sz w:val="28"/>
        </w:rPr>
        <w:t>此一約定僅止於廠商與其受雇人或受聘人間。廠商與機關間之權利及責任，仍以本契約為</w:t>
      </w:r>
      <w:proofErr w:type="gramStart"/>
      <w:r w:rsidRPr="00345C7E">
        <w:rPr>
          <w:rFonts w:ascii="標楷體" w:eastAsia="標楷體" w:hint="eastAsia"/>
          <w:sz w:val="28"/>
        </w:rPr>
        <w:t>準</w:t>
      </w:r>
      <w:proofErr w:type="gramEnd"/>
      <w:r w:rsidRPr="00345C7E">
        <w:rPr>
          <w:rFonts w:ascii="標楷體" w:eastAsia="標楷體" w:hint="eastAsia"/>
          <w:sz w:val="28"/>
        </w:rPr>
        <w:t>。</w:t>
      </w:r>
    </w:p>
    <w:p w:rsidR="002C190D" w:rsidRPr="004626A0" w:rsidRDefault="00E370AC"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2C190D" w:rsidRPr="004626A0">
        <w:rPr>
          <w:rFonts w:ascii="標楷體" w:eastAsia="標楷體" w:hint="eastAsia"/>
          <w:sz w:val="28"/>
        </w:rPr>
        <w:t>除另有規定外，廠商如在契約使用專利品，或專利性履約方法，或涉及著作權時，其有關之專利及著作權益，概由廠商依照有關法令規定處理，其費用亦由廠商負擔。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七</w:t>
      </w:r>
      <w:r w:rsidRPr="004626A0">
        <w:rPr>
          <w:rFonts w:ascii="標楷體" w:eastAsia="標楷體" w:hint="eastAsia"/>
          <w:sz w:val="28"/>
        </w:rPr>
        <w:t>)機關及廠商應採取必要之措施，以保障他方免於因契約之履行而遭第三人請求損害賠償。其有致第三人損害者，應由造成損害原因之一方負責賠償。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370AC">
        <w:rPr>
          <w:rFonts w:ascii="標楷體" w:eastAsia="標楷體" w:hint="eastAsia"/>
          <w:sz w:val="28"/>
        </w:rPr>
        <w:t>八</w:t>
      </w:r>
      <w:r w:rsidRPr="004626A0">
        <w:rPr>
          <w:rFonts w:ascii="標楷體" w:eastAsia="標楷體" w:hint="eastAsia"/>
          <w:sz w:val="28"/>
        </w:rPr>
        <w:t>)機關對於廠商、分包廠商及其人員因履約所致之人體傷亡或財物損失，不負賠償責任。對於人體傷亡或財物損失之風險，廠商應投保必要之保險。</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九</w:t>
      </w:r>
      <w:r w:rsidRPr="004626A0">
        <w:rPr>
          <w:rFonts w:ascii="標楷體" w:eastAsia="標楷體" w:hint="eastAsia"/>
          <w:sz w:val="28"/>
        </w:rPr>
        <w:t>)廠商依契約規定應履行之責任，不因機關對於廠商履約事項之審查、認可或核准行為而減少或免除。</w:t>
      </w:r>
    </w:p>
    <w:p w:rsidR="002C190D" w:rsidRPr="004626A0" w:rsidRDefault="00A16C1A"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335D13">
        <w:rPr>
          <w:rFonts w:ascii="標楷體" w:eastAsia="標楷體" w:hint="eastAsia"/>
          <w:sz w:val="28"/>
        </w:rPr>
        <w:t>十</w:t>
      </w:r>
      <w:r>
        <w:rPr>
          <w:rFonts w:ascii="標楷體" w:eastAsia="標楷體" w:hint="eastAsia"/>
          <w:sz w:val="28"/>
        </w:rPr>
        <w:t>)</w:t>
      </w:r>
      <w:r w:rsidR="002C190D" w:rsidRPr="004626A0">
        <w:rPr>
          <w:rFonts w:ascii="標楷體" w:eastAsia="標楷體" w:hint="eastAsia"/>
          <w:sz w:val="28"/>
        </w:rPr>
        <w:t>廠商履約有瑕疵時，應於接獲機關通知後自費予以修正或重做。但以該通知</w:t>
      </w:r>
      <w:proofErr w:type="gramStart"/>
      <w:r w:rsidR="002C190D" w:rsidRPr="004626A0">
        <w:rPr>
          <w:rFonts w:ascii="標楷體" w:eastAsia="標楷體" w:hint="eastAsia"/>
          <w:sz w:val="28"/>
        </w:rPr>
        <w:t>不</w:t>
      </w:r>
      <w:proofErr w:type="gramEnd"/>
      <w:r w:rsidR="002C190D" w:rsidRPr="004626A0">
        <w:rPr>
          <w:rFonts w:ascii="標楷體" w:eastAsia="標楷體" w:hint="eastAsia"/>
          <w:sz w:val="28"/>
        </w:rPr>
        <w:t>逾履約結果驗收後1年內者為限。其屬部分驗收者，亦同。</w:t>
      </w:r>
    </w:p>
    <w:p w:rsidR="002C190D" w:rsidRPr="00345C7E" w:rsidRDefault="002C190D" w:rsidP="0018226F">
      <w:pPr>
        <w:spacing w:line="400" w:lineRule="exact"/>
        <w:ind w:left="1135" w:hanging="851"/>
        <w:jc w:val="both"/>
        <w:rPr>
          <w:rFonts w:ascii="標楷體" w:eastAsia="標楷體"/>
          <w:sz w:val="28"/>
        </w:rPr>
      </w:pPr>
      <w:r w:rsidRPr="00345C7E">
        <w:rPr>
          <w:rFonts w:ascii="標楷體" w:eastAsia="標楷體" w:hint="eastAsia"/>
          <w:sz w:val="28"/>
        </w:rPr>
        <w:t>(十</w:t>
      </w:r>
      <w:r w:rsidR="008B686E">
        <w:rPr>
          <w:rFonts w:ascii="標楷體" w:eastAsia="標楷體" w:hint="eastAsia"/>
          <w:sz w:val="28"/>
        </w:rPr>
        <w:t>一</w:t>
      </w:r>
      <w:r w:rsidRPr="00345C7E">
        <w:rPr>
          <w:rFonts w:ascii="標楷體" w:eastAsia="標楷體" w:hint="eastAsia"/>
          <w:sz w:val="28"/>
        </w:rPr>
        <w:t>)</w:t>
      </w:r>
      <w:r w:rsidR="006C5C81" w:rsidRPr="00345C7E">
        <w:rPr>
          <w:rFonts w:ascii="標楷體" w:eastAsia="標楷體"/>
          <w:sz w:val="28"/>
        </w:rPr>
        <w:t>機關依廠商履約結果辦理</w:t>
      </w:r>
      <w:r w:rsidR="00D469B4" w:rsidRPr="00D469B4">
        <w:rPr>
          <w:rFonts w:ascii="標楷體" w:eastAsia="標楷體" w:hint="eastAsia"/>
          <w:sz w:val="28"/>
        </w:rPr>
        <w:t>另案</w:t>
      </w:r>
      <w:r w:rsidR="006C5C81" w:rsidRPr="00345C7E">
        <w:rPr>
          <w:rFonts w:ascii="標楷體" w:eastAsia="標楷體"/>
          <w:sz w:val="28"/>
        </w:rPr>
        <w:t>採購，因廠商計算數量錯誤或項目漏列，</w:t>
      </w:r>
      <w:proofErr w:type="gramStart"/>
      <w:r w:rsidR="006C5C81" w:rsidRPr="00345C7E">
        <w:rPr>
          <w:rFonts w:ascii="標楷體" w:eastAsia="標楷體"/>
          <w:sz w:val="28"/>
        </w:rPr>
        <w:t>致該</w:t>
      </w:r>
      <w:r w:rsidR="00D469B4" w:rsidRPr="00D469B4">
        <w:rPr>
          <w:rFonts w:ascii="標楷體" w:eastAsia="標楷體" w:hint="eastAsia"/>
          <w:sz w:val="28"/>
        </w:rPr>
        <w:t>另案</w:t>
      </w:r>
      <w:proofErr w:type="gramEnd"/>
      <w:r w:rsidR="006C5C81" w:rsidRPr="00345C7E">
        <w:rPr>
          <w:rFonts w:ascii="標楷體" w:eastAsia="標楷體"/>
          <w:sz w:val="28"/>
        </w:rPr>
        <w:t>採購結算</w:t>
      </w:r>
      <w:r w:rsidR="006C5C81" w:rsidRPr="00345C7E">
        <w:rPr>
          <w:rFonts w:ascii="標楷體" w:eastAsia="標楷體" w:hint="eastAsia"/>
          <w:sz w:val="28"/>
        </w:rPr>
        <w:t>增加金額與減少金額絕對值合計，</w:t>
      </w:r>
      <w:proofErr w:type="gramStart"/>
      <w:r w:rsidR="006C5C81" w:rsidRPr="00345C7E">
        <w:rPr>
          <w:rFonts w:ascii="標楷體" w:eastAsia="標楷體"/>
          <w:sz w:val="28"/>
        </w:rPr>
        <w:t>逾</w:t>
      </w:r>
      <w:r w:rsidR="00D469B4" w:rsidRPr="00D469B4">
        <w:rPr>
          <w:rFonts w:ascii="標楷體" w:eastAsia="標楷體" w:hint="eastAsia"/>
          <w:sz w:val="28"/>
        </w:rPr>
        <w:t>該另案</w:t>
      </w:r>
      <w:proofErr w:type="gramEnd"/>
      <w:r w:rsidR="006C5C81" w:rsidRPr="00345C7E">
        <w:rPr>
          <w:rFonts w:ascii="標楷體" w:eastAsia="標楷體" w:hint="eastAsia"/>
          <w:sz w:val="28"/>
        </w:rPr>
        <w:t>採購契</w:t>
      </w:r>
      <w:r w:rsidR="006C5C81" w:rsidRPr="00345C7E">
        <w:rPr>
          <w:rFonts w:ascii="標楷體" w:eastAsia="標楷體" w:hint="eastAsia"/>
          <w:sz w:val="28"/>
        </w:rPr>
        <w:lastRenderedPageBreak/>
        <w:t>約價金總額5%</w:t>
      </w:r>
      <w:r w:rsidR="006C5C81" w:rsidRPr="00345C7E">
        <w:rPr>
          <w:rFonts w:ascii="標楷體" w:eastAsia="標楷體"/>
          <w:sz w:val="28"/>
        </w:rPr>
        <w:t>者，應就超過</w:t>
      </w:r>
      <w:r w:rsidR="006C5C81" w:rsidRPr="00345C7E">
        <w:rPr>
          <w:rFonts w:ascii="標楷體" w:eastAsia="標楷體" w:hint="eastAsia"/>
          <w:sz w:val="28"/>
        </w:rPr>
        <w:t>5%</w:t>
      </w:r>
      <w:r w:rsidR="006C5C81" w:rsidRPr="00345C7E">
        <w:rPr>
          <w:rFonts w:ascii="標楷體" w:eastAsia="標楷體"/>
          <w:sz w:val="28"/>
        </w:rPr>
        <w:t>部分</w:t>
      </w:r>
      <w:proofErr w:type="gramStart"/>
      <w:r w:rsidR="006C5C81" w:rsidRPr="00345C7E">
        <w:rPr>
          <w:rFonts w:ascii="標楷體" w:eastAsia="標楷體"/>
          <w:sz w:val="28"/>
        </w:rPr>
        <w:t>占該</w:t>
      </w:r>
      <w:r w:rsidR="00E85488" w:rsidRPr="00E85488">
        <w:rPr>
          <w:rFonts w:ascii="標楷體" w:eastAsia="標楷體" w:hint="eastAsia"/>
          <w:sz w:val="28"/>
        </w:rPr>
        <w:t>另案</w:t>
      </w:r>
      <w:proofErr w:type="gramEnd"/>
      <w:r w:rsidR="006C5C81" w:rsidRPr="00345C7E">
        <w:rPr>
          <w:rFonts w:ascii="標楷體" w:eastAsia="標楷體"/>
          <w:sz w:val="28"/>
        </w:rPr>
        <w:t>採購契約價金總額之比率</w:t>
      </w:r>
      <w:r w:rsidR="006C5C81" w:rsidRPr="00345C7E">
        <w:rPr>
          <w:rFonts w:ascii="標楷體" w:eastAsia="標楷體" w:hint="eastAsia"/>
          <w:sz w:val="28"/>
        </w:rPr>
        <w:t>，</w:t>
      </w:r>
      <w:r w:rsidR="006C5C81" w:rsidRPr="00345C7E">
        <w:rPr>
          <w:rFonts w:ascii="標楷體" w:eastAsia="標楷體"/>
          <w:sz w:val="28"/>
        </w:rPr>
        <w:t>乘以</w:t>
      </w:r>
      <w:r w:rsidR="00E85488" w:rsidRPr="00E85488">
        <w:rPr>
          <w:rFonts w:ascii="標楷體" w:eastAsia="標楷體" w:hint="eastAsia"/>
          <w:sz w:val="28"/>
        </w:rPr>
        <w:t>本</w:t>
      </w:r>
      <w:r w:rsidR="006C5C81" w:rsidRPr="00345C7E">
        <w:rPr>
          <w:rFonts w:ascii="標楷體" w:eastAsia="標楷體"/>
          <w:sz w:val="28"/>
        </w:rPr>
        <w:t>契約價金總額計算違約金。但本</w:t>
      </w:r>
      <w:r w:rsidR="006C5C81" w:rsidRPr="00345C7E">
        <w:rPr>
          <w:rFonts w:ascii="標楷體" w:eastAsia="標楷體" w:hint="eastAsia"/>
          <w:sz w:val="28"/>
        </w:rPr>
        <w:t>款</w:t>
      </w:r>
      <w:r w:rsidR="006C5C81" w:rsidRPr="00345C7E">
        <w:rPr>
          <w:rFonts w:ascii="標楷體" w:eastAsia="標楷體"/>
          <w:sz w:val="28"/>
        </w:rPr>
        <w:t>累計違約金以</w:t>
      </w:r>
      <w:r w:rsidR="00E85488" w:rsidRPr="00E85488">
        <w:rPr>
          <w:rFonts w:ascii="標楷體" w:eastAsia="標楷體" w:hint="eastAsia"/>
          <w:sz w:val="28"/>
        </w:rPr>
        <w:t>本</w:t>
      </w:r>
      <w:r w:rsidR="006C5C81" w:rsidRPr="00345C7E">
        <w:rPr>
          <w:rFonts w:ascii="標楷體" w:eastAsia="標楷體"/>
          <w:sz w:val="28"/>
        </w:rPr>
        <w:t>契約價金總額之</w:t>
      </w:r>
      <w:r w:rsidR="006C5C81" w:rsidRPr="00345C7E">
        <w:rPr>
          <w:rFonts w:ascii="標楷體" w:eastAsia="標楷體" w:hint="eastAsia"/>
          <w:sz w:val="28"/>
        </w:rPr>
        <w:t>10%</w:t>
      </w:r>
      <w:r w:rsidR="006C5C81" w:rsidRPr="00345C7E">
        <w:rPr>
          <w:rFonts w:ascii="標楷體" w:eastAsia="標楷體"/>
          <w:sz w:val="28"/>
        </w:rPr>
        <w:t>為上限。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十二</w:t>
      </w:r>
      <w:r w:rsidRPr="004626A0">
        <w:rPr>
          <w:rFonts w:ascii="標楷體" w:eastAsia="標楷體" w:hint="eastAsia"/>
          <w:sz w:val="28"/>
        </w:rPr>
        <w:t>)履約及賠償連帶保證廠商應保證得標廠商依契約履行義務，如有不能履約情事，</w:t>
      </w:r>
      <w:proofErr w:type="gramStart"/>
      <w:r w:rsidRPr="004626A0">
        <w:rPr>
          <w:rFonts w:ascii="標楷體" w:eastAsia="標楷體" w:hint="eastAsia"/>
          <w:sz w:val="28"/>
        </w:rPr>
        <w:t>即續負</w:t>
      </w:r>
      <w:proofErr w:type="gramEnd"/>
      <w:r w:rsidRPr="004626A0">
        <w:rPr>
          <w:rFonts w:ascii="標楷體" w:eastAsia="標楷體" w:hint="eastAsia"/>
          <w:sz w:val="28"/>
        </w:rPr>
        <w:t>履行義務，並就機關因此所生損失，負連帶賠償責任。</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十三</w:t>
      </w:r>
      <w:r w:rsidRPr="004626A0">
        <w:rPr>
          <w:rFonts w:ascii="標楷體" w:eastAsia="標楷體" w:hint="eastAsia"/>
          <w:sz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283B57" w:rsidRDefault="002C190D" w:rsidP="0018226F">
      <w:pPr>
        <w:spacing w:line="400" w:lineRule="exact"/>
        <w:ind w:left="1135" w:hanging="851"/>
        <w:jc w:val="both"/>
        <w:rPr>
          <w:rFonts w:ascii="標楷體" w:eastAsia="標楷體"/>
          <w:sz w:val="28"/>
          <w:szCs w:val="28"/>
        </w:rPr>
      </w:pPr>
      <w:r w:rsidRPr="004626A0">
        <w:rPr>
          <w:rFonts w:ascii="標楷體" w:eastAsia="標楷體" w:hint="eastAsia"/>
          <w:sz w:val="28"/>
        </w:rPr>
        <w:t>(十</w:t>
      </w:r>
      <w:r w:rsidR="008B686E">
        <w:rPr>
          <w:rFonts w:ascii="標楷體" w:eastAsia="標楷體" w:hint="eastAsia"/>
          <w:sz w:val="28"/>
        </w:rPr>
        <w:t>四</w:t>
      </w:r>
      <w:r w:rsidRPr="004626A0">
        <w:rPr>
          <w:rFonts w:ascii="標楷體" w:eastAsia="標楷體" w:hint="eastAsia"/>
          <w:sz w:val="28"/>
        </w:rPr>
        <w:t>)廠商與其連帶保證廠商如有債權或債務等糾紛，應自行協調或循法律</w:t>
      </w:r>
      <w:r w:rsidRPr="00283B57">
        <w:rPr>
          <w:rFonts w:ascii="標楷體" w:eastAsia="標楷體" w:hint="eastAsia"/>
          <w:sz w:val="28"/>
          <w:szCs w:val="28"/>
        </w:rPr>
        <w:t>途徑解決。</w:t>
      </w:r>
    </w:p>
    <w:p w:rsidR="00052583" w:rsidRPr="00335D13" w:rsidRDefault="00052583"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五</w:t>
      </w:r>
      <w:r w:rsidR="00335D13">
        <w:rPr>
          <w:rFonts w:ascii="標楷體" w:eastAsia="標楷體" w:hint="eastAsia"/>
          <w:sz w:val="28"/>
          <w:szCs w:val="28"/>
        </w:rPr>
        <w:t>)</w:t>
      </w:r>
      <w:r w:rsidR="008A728D" w:rsidRPr="00335D13">
        <w:rPr>
          <w:rFonts w:ascii="標楷體" w:eastAsia="標楷體" w:hint="eastAsia"/>
          <w:sz w:val="28"/>
          <w:szCs w:val="28"/>
        </w:rPr>
        <w:t>機關不得要求廠商指派特定人員擔任派遣勞工，亦不得自行招募人員後，轉</w:t>
      </w:r>
      <w:proofErr w:type="gramStart"/>
      <w:r w:rsidR="008A728D" w:rsidRPr="00335D13">
        <w:rPr>
          <w:rFonts w:ascii="標楷體" w:eastAsia="標楷體" w:hint="eastAsia"/>
          <w:sz w:val="28"/>
          <w:szCs w:val="28"/>
        </w:rPr>
        <w:t>介</w:t>
      </w:r>
      <w:proofErr w:type="gramEnd"/>
      <w:r w:rsidR="008A728D" w:rsidRPr="00335D13">
        <w:rPr>
          <w:rFonts w:ascii="標楷體" w:eastAsia="標楷體" w:hint="eastAsia"/>
          <w:sz w:val="28"/>
          <w:szCs w:val="28"/>
        </w:rPr>
        <w:t>廠商受</w:t>
      </w:r>
      <w:proofErr w:type="gramStart"/>
      <w:r w:rsidR="008A728D" w:rsidRPr="00335D13">
        <w:rPr>
          <w:rFonts w:ascii="標楷體" w:eastAsia="標楷體" w:hint="eastAsia"/>
          <w:sz w:val="28"/>
          <w:szCs w:val="28"/>
        </w:rPr>
        <w:t>僱</w:t>
      </w:r>
      <w:proofErr w:type="gramEnd"/>
      <w:r w:rsidR="008A728D" w:rsidRPr="00335D13">
        <w:rPr>
          <w:rFonts w:ascii="標楷體" w:eastAsia="標楷體" w:hint="eastAsia"/>
          <w:sz w:val="28"/>
          <w:szCs w:val="28"/>
        </w:rPr>
        <w:t>為派遣勞工。除契約約定廠商履約標的工作外，機關不得指派派遣勞工從事契約以外之工作。</w:t>
      </w:r>
    </w:p>
    <w:p w:rsidR="00052583" w:rsidRPr="00335D13" w:rsidRDefault="003B1932"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六</w:t>
      </w:r>
      <w:r>
        <w:rPr>
          <w:rFonts w:ascii="標楷體" w:eastAsia="標楷體" w:hint="eastAsia"/>
          <w:sz w:val="28"/>
          <w:szCs w:val="28"/>
        </w:rPr>
        <w:t>)</w:t>
      </w:r>
      <w:r w:rsidR="008A728D" w:rsidRPr="00335D13">
        <w:rPr>
          <w:rFonts w:ascii="標楷體" w:eastAsia="標楷體" w:hint="eastAsia"/>
          <w:sz w:val="28"/>
          <w:szCs w:val="28"/>
        </w:rPr>
        <w:t>廠商如僱用機關原使用之派遣勞工，繼續於該機關提供勞務者，應</w:t>
      </w:r>
      <w:proofErr w:type="gramStart"/>
      <w:r w:rsidR="008A728D" w:rsidRPr="00335D13">
        <w:rPr>
          <w:rFonts w:ascii="標楷體" w:eastAsia="標楷體" w:hint="eastAsia"/>
          <w:sz w:val="28"/>
          <w:szCs w:val="28"/>
        </w:rPr>
        <w:t>併</w:t>
      </w:r>
      <w:proofErr w:type="gramEnd"/>
      <w:r w:rsidR="008A728D" w:rsidRPr="00335D13">
        <w:rPr>
          <w:rFonts w:ascii="標楷體" w:eastAsia="標楷體" w:hint="eastAsia"/>
          <w:sz w:val="28"/>
          <w:szCs w:val="28"/>
        </w:rPr>
        <w:t>計該勞工前於該機關服務之年資，計算特別休假日數，以保障其休假權益</w:t>
      </w:r>
      <w:r w:rsidR="0014090B" w:rsidRPr="00335D13">
        <w:rPr>
          <w:rFonts w:ascii="標楷體" w:eastAsia="標楷體" w:hint="eastAsia"/>
          <w:sz w:val="28"/>
          <w:szCs w:val="28"/>
        </w:rPr>
        <w:t>。</w:t>
      </w:r>
    </w:p>
    <w:p w:rsidR="00052583" w:rsidRDefault="005E3FF4"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w:t>
      </w:r>
      <w:r w:rsidR="00335D13">
        <w:rPr>
          <w:rFonts w:ascii="標楷體" w:eastAsia="標楷體" w:hint="eastAsia"/>
          <w:sz w:val="28"/>
          <w:szCs w:val="28"/>
        </w:rPr>
        <w:t>十</w:t>
      </w:r>
      <w:r w:rsidR="008B686E">
        <w:rPr>
          <w:rFonts w:ascii="標楷體" w:eastAsia="標楷體" w:hint="eastAsia"/>
          <w:sz w:val="28"/>
          <w:szCs w:val="28"/>
        </w:rPr>
        <w:t>七</w:t>
      </w:r>
      <w:r>
        <w:rPr>
          <w:rFonts w:ascii="標楷體" w:eastAsia="標楷體" w:hint="eastAsia"/>
          <w:sz w:val="28"/>
          <w:szCs w:val="28"/>
        </w:rPr>
        <w:t>)</w:t>
      </w:r>
      <w:r w:rsidR="008A728D" w:rsidRPr="00335D13">
        <w:rPr>
          <w:rFonts w:ascii="標楷體" w:eastAsia="標楷體" w:hint="eastAsia"/>
          <w:sz w:val="28"/>
          <w:szCs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r w:rsidR="0057359C" w:rsidRPr="00335D13">
        <w:rPr>
          <w:rFonts w:ascii="標楷體" w:eastAsia="標楷體" w:hint="eastAsia"/>
          <w:sz w:val="28"/>
          <w:szCs w:val="28"/>
        </w:rPr>
        <w:t>。</w:t>
      </w:r>
    </w:p>
    <w:p w:rsidR="00C05024" w:rsidRPr="008B686E" w:rsidRDefault="00C05024" w:rsidP="0018226F">
      <w:pPr>
        <w:spacing w:line="400" w:lineRule="exact"/>
        <w:ind w:left="1135" w:hanging="851"/>
        <w:jc w:val="both"/>
        <w:rPr>
          <w:rFonts w:ascii="標楷體" w:eastAsia="標楷體"/>
          <w:sz w:val="28"/>
          <w:szCs w:val="28"/>
        </w:rPr>
      </w:pPr>
      <w:r w:rsidRPr="008B686E">
        <w:rPr>
          <w:rFonts w:ascii="標楷體" w:eastAsia="標楷體" w:hint="eastAsia"/>
          <w:sz w:val="28"/>
          <w:szCs w:val="28"/>
        </w:rPr>
        <w:t>(十</w:t>
      </w:r>
      <w:r w:rsidR="008B686E" w:rsidRPr="008B686E">
        <w:rPr>
          <w:rFonts w:ascii="標楷體" w:eastAsia="標楷體" w:hint="eastAsia"/>
          <w:sz w:val="28"/>
          <w:szCs w:val="28"/>
        </w:rPr>
        <w:t>八</w:t>
      </w:r>
      <w:r w:rsidRPr="008B686E">
        <w:rPr>
          <w:rFonts w:ascii="標楷體" w:eastAsia="標楷體" w:hint="eastAsia"/>
          <w:sz w:val="28"/>
          <w:szCs w:val="28"/>
        </w:rPr>
        <w:t>)本契約如有廠商之軟體授權機關使用者，廠商或其委託專業之第三人得於使用地點驗證機關使用軟體之情形，</w:t>
      </w:r>
      <w:r w:rsidR="00875616" w:rsidRPr="008B686E">
        <w:rPr>
          <w:rFonts w:ascii="標楷體" w:eastAsia="標楷體" w:hint="eastAsia"/>
          <w:sz w:val="28"/>
          <w:szCs w:val="28"/>
        </w:rPr>
        <w:t>但不得涉及機關保密資料。</w:t>
      </w:r>
      <w:r w:rsidRPr="008B686E">
        <w:rPr>
          <w:rFonts w:ascii="標楷體" w:eastAsia="標楷體" w:hint="eastAsia"/>
          <w:sz w:val="28"/>
          <w:szCs w:val="28"/>
        </w:rPr>
        <w:t>廠商</w:t>
      </w:r>
      <w:r w:rsidR="008B686E" w:rsidRPr="008B686E">
        <w:rPr>
          <w:rFonts w:ascii="標楷體" w:eastAsia="標楷體" w:hint="eastAsia"/>
          <w:sz w:val="28"/>
          <w:szCs w:val="28"/>
        </w:rPr>
        <w:t>得以機關認可之適當方式</w:t>
      </w:r>
      <w:r w:rsidR="000312CF">
        <w:rPr>
          <w:rFonts w:ascii="標楷體" w:eastAsia="標楷體" w:hint="eastAsia"/>
          <w:sz w:val="28"/>
          <w:szCs w:val="28"/>
        </w:rPr>
        <w:t>，</w:t>
      </w:r>
      <w:r w:rsidRPr="008B686E">
        <w:rPr>
          <w:rFonts w:ascii="標楷體" w:eastAsia="標楷體" w:hint="eastAsia"/>
          <w:sz w:val="28"/>
          <w:szCs w:val="28"/>
        </w:rPr>
        <w:t>驗證該軟體之安裝及使用</w:t>
      </w:r>
      <w:r w:rsidR="006215B3" w:rsidRPr="008B686E">
        <w:rPr>
          <w:rFonts w:ascii="標楷體" w:eastAsia="標楷體" w:hint="eastAsia"/>
          <w:sz w:val="28"/>
          <w:szCs w:val="28"/>
        </w:rPr>
        <w:t>，已</w:t>
      </w:r>
      <w:r w:rsidRPr="008B686E">
        <w:rPr>
          <w:rFonts w:ascii="標楷體" w:eastAsia="標楷體" w:hint="eastAsia"/>
          <w:sz w:val="28"/>
          <w:szCs w:val="28"/>
        </w:rPr>
        <w:t>適當遵守授權</w:t>
      </w:r>
      <w:r w:rsidR="006215B3" w:rsidRPr="008B686E">
        <w:rPr>
          <w:rFonts w:ascii="標楷體" w:eastAsia="標楷體" w:hint="eastAsia"/>
          <w:sz w:val="28"/>
          <w:szCs w:val="28"/>
        </w:rPr>
        <w:t>條件</w:t>
      </w:r>
      <w:r w:rsidRPr="008B686E">
        <w:rPr>
          <w:rFonts w:ascii="標楷體" w:eastAsia="標楷體" w:hint="eastAsia"/>
          <w:sz w:val="28"/>
          <w:szCs w:val="28"/>
        </w:rPr>
        <w:t>。本項於契約期間內有效。</w:t>
      </w:r>
      <w:r w:rsidR="00352B60" w:rsidRPr="008B686E">
        <w:rPr>
          <w:rFonts w:ascii="標楷體" w:eastAsia="標楷體" w:hint="eastAsia"/>
          <w:sz w:val="28"/>
          <w:szCs w:val="28"/>
        </w:rPr>
        <w:t>除有檢舉</w:t>
      </w:r>
      <w:proofErr w:type="gramStart"/>
      <w:r w:rsidR="00352B60" w:rsidRPr="008B686E">
        <w:rPr>
          <w:rFonts w:ascii="標楷體" w:eastAsia="標楷體" w:hint="eastAsia"/>
          <w:sz w:val="28"/>
          <w:szCs w:val="28"/>
        </w:rPr>
        <w:t>事證外</w:t>
      </w:r>
      <w:proofErr w:type="gramEnd"/>
      <w:r w:rsidR="00352B60" w:rsidRPr="008B686E">
        <w:rPr>
          <w:rFonts w:ascii="標楷體" w:eastAsia="標楷體" w:hint="eastAsia"/>
          <w:sz w:val="28"/>
          <w:szCs w:val="28"/>
        </w:rPr>
        <w:t>，每年至多乙次。</w:t>
      </w:r>
    </w:p>
    <w:p w:rsidR="00EF323A" w:rsidRPr="00A11F5F" w:rsidRDefault="00EF323A" w:rsidP="00EF323A">
      <w:pPr>
        <w:spacing w:line="400" w:lineRule="exact"/>
        <w:ind w:left="851" w:hanging="567"/>
        <w:jc w:val="both"/>
        <w:textDirection w:val="lrTbV"/>
        <w:rPr>
          <w:rFonts w:eastAsia="標楷體"/>
          <w:color w:val="000000"/>
          <w:sz w:val="28"/>
          <w:szCs w:val="28"/>
        </w:rPr>
      </w:pPr>
      <w:r w:rsidRPr="00A11F5F">
        <w:rPr>
          <w:rFonts w:ascii="標楷體" w:eastAsia="標楷體"/>
          <w:color w:val="000000"/>
          <w:sz w:val="28"/>
          <w:szCs w:val="28"/>
        </w:rPr>
        <w:t>(</w:t>
      </w:r>
      <w:r w:rsidRPr="00A11F5F">
        <w:rPr>
          <w:rFonts w:ascii="標楷體" w:eastAsia="標楷體" w:hint="eastAsia"/>
          <w:color w:val="000000"/>
          <w:sz w:val="28"/>
          <w:szCs w:val="28"/>
        </w:rPr>
        <w:t>十九</w:t>
      </w:r>
      <w:r w:rsidRPr="00A11F5F">
        <w:rPr>
          <w:rFonts w:ascii="標楷體" w:eastAsia="標楷體"/>
          <w:color w:val="000000"/>
          <w:sz w:val="28"/>
          <w:szCs w:val="28"/>
        </w:rPr>
        <w:t>)</w:t>
      </w:r>
      <w:r w:rsidRPr="00A11F5F">
        <w:rPr>
          <w:rFonts w:eastAsia="標楷體" w:hint="eastAsia"/>
          <w:color w:val="000000"/>
          <w:sz w:val="28"/>
          <w:szCs w:val="28"/>
        </w:rPr>
        <w:t>資訊安全責任：</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1.</w:t>
      </w:r>
      <w:r w:rsidRPr="00A11F5F">
        <w:rPr>
          <w:rFonts w:ascii="Times New Roman" w:eastAsia="標楷體" w:hint="eastAsia"/>
          <w:color w:val="000000"/>
          <w:szCs w:val="28"/>
        </w:rPr>
        <w:t>廠商應遵守行政院所頒訂之各項資訊安全規範及標準，並遵守機關資訊安全管理及保密相關規定。此外機關保有對廠商執行稽核的權利。</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2.</w:t>
      </w:r>
      <w:r w:rsidRPr="00A11F5F">
        <w:rPr>
          <w:rFonts w:ascii="Times New Roman" w:eastAsia="標楷體" w:hint="eastAsia"/>
          <w:color w:val="000000"/>
          <w:szCs w:val="28"/>
        </w:rPr>
        <w:t>廠商交付之軟硬體及文件，應先行檢查是否內藏惡意程式</w:t>
      </w:r>
      <w:r w:rsidRPr="00A11F5F">
        <w:rPr>
          <w:rFonts w:ascii="Times New Roman" w:eastAsia="標楷體"/>
          <w:color w:val="000000"/>
          <w:szCs w:val="28"/>
        </w:rPr>
        <w:t>(</w:t>
      </w:r>
      <w:r w:rsidRPr="00A11F5F">
        <w:rPr>
          <w:rFonts w:ascii="Times New Roman" w:eastAsia="標楷體" w:hint="eastAsia"/>
          <w:color w:val="000000"/>
          <w:szCs w:val="28"/>
        </w:rPr>
        <w:t>如病毒、蠕蟲、特</w:t>
      </w:r>
      <w:proofErr w:type="gramStart"/>
      <w:r w:rsidRPr="00A11F5F">
        <w:rPr>
          <w:rFonts w:ascii="Times New Roman" w:eastAsia="標楷體" w:hint="eastAsia"/>
          <w:color w:val="000000"/>
          <w:szCs w:val="28"/>
        </w:rPr>
        <w:t>洛</w:t>
      </w:r>
      <w:proofErr w:type="gramEnd"/>
      <w:r w:rsidRPr="00A11F5F">
        <w:rPr>
          <w:rFonts w:ascii="Times New Roman" w:eastAsia="標楷體" w:hint="eastAsia"/>
          <w:color w:val="000000"/>
          <w:szCs w:val="28"/>
        </w:rPr>
        <w:t>伊木馬、間諜軟體等</w:t>
      </w:r>
      <w:r w:rsidRPr="00A11F5F">
        <w:rPr>
          <w:rFonts w:ascii="Times New Roman" w:eastAsia="標楷體"/>
          <w:color w:val="000000"/>
          <w:szCs w:val="28"/>
        </w:rPr>
        <w:t>)</w:t>
      </w:r>
      <w:r w:rsidRPr="00A11F5F">
        <w:rPr>
          <w:rFonts w:ascii="Times New Roman" w:eastAsia="標楷體" w:hint="eastAsia"/>
          <w:color w:val="000000"/>
          <w:szCs w:val="28"/>
        </w:rPr>
        <w:t>及隱密通道</w:t>
      </w:r>
      <w:r w:rsidRPr="00A11F5F">
        <w:rPr>
          <w:rFonts w:ascii="Times New Roman" w:eastAsia="標楷體"/>
          <w:color w:val="000000"/>
          <w:szCs w:val="28"/>
        </w:rPr>
        <w:t>(covert channel)</w:t>
      </w:r>
      <w:r w:rsidRPr="00A11F5F">
        <w:rPr>
          <w:rFonts w:ascii="Times New Roman" w:eastAsia="標楷體" w:hint="eastAsia"/>
          <w:color w:val="000000"/>
          <w:szCs w:val="28"/>
        </w:rPr>
        <w:t>，並於上</w:t>
      </w:r>
      <w:r w:rsidRPr="00A11F5F">
        <w:rPr>
          <w:rFonts w:ascii="Times New Roman" w:eastAsia="標楷體" w:hint="eastAsia"/>
          <w:color w:val="000000"/>
          <w:szCs w:val="28"/>
        </w:rPr>
        <w:lastRenderedPageBreak/>
        <w:t>線前應清除正式環境之測試資料與帳號及管理資料與帳號。</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3.</w:t>
      </w:r>
      <w:r w:rsidRPr="00A11F5F">
        <w:rPr>
          <w:rFonts w:ascii="Times New Roman" w:eastAsia="標楷體" w:hint="eastAsia"/>
          <w:color w:val="000000"/>
          <w:szCs w:val="28"/>
        </w:rPr>
        <w:t>契約履約或終止後，廠商應刪除或銷毀執行服務所持有機關之相關資料，或依機關之指示返還之，並保留執行紀錄。</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4.</w:t>
      </w:r>
      <w:r w:rsidRPr="00A11F5F">
        <w:rPr>
          <w:rFonts w:ascii="Times New Roman" w:eastAsia="標楷體" w:hint="eastAsia"/>
          <w:color w:val="000000"/>
          <w:szCs w:val="28"/>
        </w:rPr>
        <w:t>廠商所提供之服務，如為軟體或系統發展，須針對各版本進行版本管理，並</w:t>
      </w:r>
      <w:proofErr w:type="gramStart"/>
      <w:r w:rsidRPr="00A11F5F">
        <w:rPr>
          <w:rFonts w:ascii="Times New Roman" w:eastAsia="標楷體" w:hint="eastAsia"/>
          <w:color w:val="000000"/>
          <w:szCs w:val="28"/>
        </w:rPr>
        <w:t>依照資安管理</w:t>
      </w:r>
      <w:proofErr w:type="gramEnd"/>
      <w:r w:rsidRPr="00A11F5F">
        <w:rPr>
          <w:rFonts w:ascii="Times New Roman" w:eastAsia="標楷體" w:hint="eastAsia"/>
          <w:color w:val="000000"/>
          <w:szCs w:val="28"/>
        </w:rPr>
        <w:t>相關規範提供權限控管與存取紀錄保存。</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5.</w:t>
      </w:r>
      <w:r w:rsidRPr="00A11F5F">
        <w:rPr>
          <w:rFonts w:ascii="Times New Roman" w:eastAsia="標楷體" w:hint="eastAsia"/>
          <w:color w:val="000000"/>
          <w:szCs w:val="28"/>
        </w:rPr>
        <w:t>廠商提供服務，如</w:t>
      </w:r>
      <w:proofErr w:type="gramStart"/>
      <w:r w:rsidRPr="00A11F5F">
        <w:rPr>
          <w:rFonts w:ascii="Times New Roman" w:eastAsia="標楷體" w:hint="eastAsia"/>
          <w:color w:val="000000"/>
          <w:szCs w:val="28"/>
        </w:rPr>
        <w:t>發生資安事件</w:t>
      </w:r>
      <w:proofErr w:type="gramEnd"/>
      <w:r w:rsidRPr="00A11F5F">
        <w:rPr>
          <w:rFonts w:ascii="Times New Roman" w:eastAsia="標楷體" w:hint="eastAsia"/>
          <w:color w:val="000000"/>
          <w:szCs w:val="28"/>
        </w:rPr>
        <w:t>時，必須通報機關，提出緊急應變處置，並配合機關做後續處理。</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6.</w:t>
      </w:r>
      <w:r w:rsidRPr="00A11F5F">
        <w:rPr>
          <w:rFonts w:ascii="Times New Roman" w:eastAsia="標楷體" w:hint="eastAsia"/>
          <w:color w:val="000000"/>
          <w:szCs w:val="28"/>
        </w:rPr>
        <w:t>廠商應確實執行組態管理</w:t>
      </w:r>
      <w:r w:rsidRPr="00A11F5F">
        <w:rPr>
          <w:rFonts w:ascii="Times New Roman" w:eastAsia="標楷體"/>
          <w:color w:val="000000"/>
          <w:szCs w:val="28"/>
        </w:rPr>
        <w:t>(Configuration Management)</w:t>
      </w:r>
      <w:r w:rsidRPr="00A11F5F">
        <w:rPr>
          <w:rFonts w:ascii="Times New Roman" w:eastAsia="標楷體" w:hint="eastAsia"/>
          <w:color w:val="000000"/>
          <w:szCs w:val="28"/>
        </w:rPr>
        <w:t>，以確保系統之完整性及一致性，以符合機關對系統品質及資訊安全的要求。</w:t>
      </w:r>
    </w:p>
    <w:p w:rsidR="002C190D" w:rsidRDefault="00EF323A" w:rsidP="00EF323A">
      <w:pPr>
        <w:spacing w:line="400" w:lineRule="exact"/>
        <w:ind w:left="1135" w:hanging="295"/>
        <w:jc w:val="both"/>
        <w:rPr>
          <w:rFonts w:eastAsia="標楷體"/>
          <w:color w:val="000000"/>
          <w:sz w:val="28"/>
          <w:szCs w:val="28"/>
        </w:rPr>
      </w:pPr>
      <w:r w:rsidRPr="00A11F5F">
        <w:rPr>
          <w:rFonts w:eastAsia="標楷體"/>
          <w:color w:val="000000"/>
          <w:sz w:val="28"/>
          <w:szCs w:val="28"/>
        </w:rPr>
        <w:t>7.</w:t>
      </w:r>
      <w:r w:rsidRPr="00A11F5F">
        <w:rPr>
          <w:rFonts w:eastAsia="標楷體" w:hint="eastAsia"/>
          <w:color w:val="000000"/>
          <w:sz w:val="28"/>
          <w:szCs w:val="28"/>
        </w:rPr>
        <w:t>廠商如違反第</w:t>
      </w:r>
      <w:r w:rsidRPr="00A11F5F">
        <w:rPr>
          <w:rFonts w:eastAsia="標楷體"/>
          <w:color w:val="000000"/>
          <w:sz w:val="28"/>
          <w:szCs w:val="28"/>
        </w:rPr>
        <w:t>1</w:t>
      </w:r>
      <w:r w:rsidRPr="00A11F5F">
        <w:rPr>
          <w:rFonts w:eastAsia="標楷體" w:hint="eastAsia"/>
          <w:color w:val="000000"/>
          <w:sz w:val="28"/>
          <w:szCs w:val="28"/>
        </w:rPr>
        <w:t>目至第</w:t>
      </w:r>
      <w:r w:rsidRPr="00A11F5F">
        <w:rPr>
          <w:rFonts w:eastAsia="標楷體"/>
          <w:color w:val="000000"/>
          <w:sz w:val="28"/>
          <w:szCs w:val="28"/>
        </w:rPr>
        <w:t>6</w:t>
      </w:r>
      <w:r w:rsidRPr="00A11F5F">
        <w:rPr>
          <w:rFonts w:eastAsia="標楷體" w:hint="eastAsia"/>
          <w:color w:val="000000"/>
          <w:sz w:val="28"/>
          <w:szCs w:val="28"/>
        </w:rPr>
        <w:t>目規定，應適用第</w:t>
      </w:r>
      <w:r w:rsidRPr="00A11F5F">
        <w:rPr>
          <w:rFonts w:eastAsia="標楷體"/>
          <w:color w:val="000000"/>
          <w:sz w:val="28"/>
          <w:szCs w:val="28"/>
        </w:rPr>
        <w:t>15</w:t>
      </w:r>
      <w:r w:rsidRPr="00A11F5F">
        <w:rPr>
          <w:rFonts w:eastAsia="標楷體" w:hint="eastAsia"/>
          <w:color w:val="000000"/>
          <w:sz w:val="28"/>
          <w:szCs w:val="28"/>
        </w:rPr>
        <w:t>條之違約責任，並就機關所受損害負賠償之責；如致他人權利受有損害時，廠商亦應負責。</w:t>
      </w:r>
    </w:p>
    <w:p w:rsidR="00A11F5F" w:rsidRPr="00A11F5F" w:rsidRDefault="00A11F5F" w:rsidP="00EF323A">
      <w:pPr>
        <w:spacing w:line="400" w:lineRule="exact"/>
        <w:ind w:left="1135" w:hanging="295"/>
        <w:jc w:val="both"/>
        <w:rPr>
          <w:rFonts w:ascii="標楷體" w:eastAsia="標楷體"/>
          <w:color w:val="000000"/>
          <w:sz w:val="28"/>
          <w:szCs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第十七</w:t>
      </w:r>
      <w:r w:rsidR="002C190D" w:rsidRPr="004626A0">
        <w:rPr>
          <w:rFonts w:ascii="標楷體" w:eastAsia="標楷體" w:hint="eastAsia"/>
          <w:b/>
          <w:sz w:val="28"/>
        </w:rPr>
        <w:t>條  契約變更及轉讓</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6C5C81">
        <w:rPr>
          <w:rFonts w:ascii="標楷體" w:eastAsia="標楷體" w:hint="eastAsia"/>
          <w:sz w:val="28"/>
        </w:rPr>
        <w:t>機關</w:t>
      </w:r>
      <w:r w:rsidR="00E8214E" w:rsidRPr="00E8214E">
        <w:rPr>
          <w:rFonts w:ascii="標楷體" w:eastAsia="標楷體" w:hint="eastAsia"/>
          <w:sz w:val="28"/>
        </w:rPr>
        <w:t>於必要時得於契約所約定之範圍內通知</w:t>
      </w:r>
      <w:r w:rsidR="006C5C81">
        <w:rPr>
          <w:rFonts w:ascii="標楷體" w:eastAsia="標楷體" w:hint="eastAsia"/>
          <w:sz w:val="28"/>
        </w:rPr>
        <w:t>廠商</w:t>
      </w:r>
      <w:r w:rsidR="00E8214E" w:rsidRPr="00E8214E">
        <w:rPr>
          <w:rFonts w:ascii="標楷體" w:eastAsia="標楷體" w:hint="eastAsia"/>
          <w:sz w:val="28"/>
        </w:rPr>
        <w:t>變更契約</w:t>
      </w:r>
      <w:r w:rsidR="00A70056" w:rsidRPr="00A70056">
        <w:rPr>
          <w:rFonts w:ascii="標楷體" w:eastAsia="標楷體" w:hint="eastAsia"/>
          <w:sz w:val="28"/>
        </w:rPr>
        <w:t>(含新增項目)</w:t>
      </w:r>
      <w:r w:rsidR="00E8214E" w:rsidRPr="00E8214E">
        <w:rPr>
          <w:rFonts w:ascii="標楷體" w:eastAsia="標楷體" w:hint="eastAsia"/>
          <w:sz w:val="28"/>
        </w:rPr>
        <w:t>，</w:t>
      </w:r>
      <w:r w:rsidR="006C5C81">
        <w:rPr>
          <w:rFonts w:ascii="標楷體" w:eastAsia="標楷體" w:hint="eastAsia"/>
          <w:sz w:val="28"/>
        </w:rPr>
        <w:t>廠商</w:t>
      </w:r>
      <w:r w:rsidR="00E8214E" w:rsidRPr="00E8214E">
        <w:rPr>
          <w:rFonts w:ascii="標楷體" w:eastAsia="標楷體" w:hint="eastAsia"/>
          <w:sz w:val="28"/>
        </w:rPr>
        <w:t>於接獲通知後，除雙方另有協議外，應於</w:t>
      </w:r>
      <w:r w:rsidR="004B14C1">
        <w:rPr>
          <w:rFonts w:ascii="標楷體" w:eastAsia="標楷體" w:hint="eastAsia"/>
          <w:sz w:val="28"/>
        </w:rPr>
        <w:t>10</w:t>
      </w:r>
      <w:r w:rsidR="00E8214E" w:rsidRPr="00E8214E">
        <w:rPr>
          <w:rFonts w:ascii="標楷體" w:eastAsia="標楷體" w:hint="eastAsia"/>
          <w:sz w:val="28"/>
        </w:rPr>
        <w:t>日</w:t>
      </w:r>
      <w:proofErr w:type="gramStart"/>
      <w:r w:rsidR="00A70056" w:rsidRPr="00A70056">
        <w:rPr>
          <w:rFonts w:ascii="標楷體" w:eastAsia="標楷體" w:hint="eastAsia"/>
          <w:sz w:val="28"/>
        </w:rPr>
        <w:t>（</w:t>
      </w:r>
      <w:proofErr w:type="gramEnd"/>
      <w:r w:rsidR="00A70056" w:rsidRPr="00A70056">
        <w:rPr>
          <w:rFonts w:ascii="標楷體" w:eastAsia="標楷體" w:hint="eastAsia"/>
          <w:sz w:val="28"/>
        </w:rPr>
        <w:t>由機關於招標時載明；未</w:t>
      </w:r>
      <w:proofErr w:type="gramStart"/>
      <w:r w:rsidR="00A70056" w:rsidRPr="00A70056">
        <w:rPr>
          <w:rFonts w:ascii="標楷體" w:eastAsia="標楷體" w:hint="eastAsia"/>
          <w:sz w:val="28"/>
        </w:rPr>
        <w:t>載明者</w:t>
      </w:r>
      <w:proofErr w:type="gramEnd"/>
      <w:r w:rsidR="00A70056" w:rsidRPr="00A70056">
        <w:rPr>
          <w:rFonts w:ascii="標楷體" w:eastAsia="標楷體" w:hint="eastAsia"/>
          <w:sz w:val="28"/>
        </w:rPr>
        <w:t>，為10日</w:t>
      </w:r>
      <w:proofErr w:type="gramStart"/>
      <w:r w:rsidR="00A70056" w:rsidRPr="00A70056">
        <w:rPr>
          <w:rFonts w:ascii="標楷體" w:eastAsia="標楷體" w:hint="eastAsia"/>
          <w:sz w:val="28"/>
        </w:rPr>
        <w:t>）</w:t>
      </w:r>
      <w:proofErr w:type="gramEnd"/>
      <w:r w:rsidR="00E8214E" w:rsidRPr="00E8214E">
        <w:rPr>
          <w:rFonts w:ascii="標楷體" w:eastAsia="標楷體" w:hint="eastAsia"/>
          <w:sz w:val="28"/>
        </w:rPr>
        <w:t>內向</w:t>
      </w:r>
      <w:r w:rsidR="006C5C81">
        <w:rPr>
          <w:rFonts w:ascii="標楷體" w:eastAsia="標楷體" w:hint="eastAsia"/>
          <w:sz w:val="28"/>
        </w:rPr>
        <w:t>機關</w:t>
      </w:r>
      <w:r w:rsidR="00E8214E" w:rsidRPr="00E8214E">
        <w:rPr>
          <w:rFonts w:ascii="標楷體" w:eastAsia="標楷體" w:hint="eastAsia"/>
          <w:sz w:val="28"/>
        </w:rPr>
        <w:t>提出契約標的、價金、履約期限、付款期程或其他契約內容須變更之相關文件。契約價金之變更，</w:t>
      </w:r>
      <w:r w:rsidR="00A70056" w:rsidRPr="00A70056">
        <w:rPr>
          <w:rFonts w:ascii="標楷體" w:eastAsia="標楷體" w:hint="eastAsia"/>
          <w:sz w:val="28"/>
        </w:rPr>
        <w:t>其底價依採購法第46條第1項之規</w:t>
      </w:r>
      <w:r w:rsidR="00E8214E" w:rsidRPr="00E8214E">
        <w:rPr>
          <w:rFonts w:ascii="標楷體" w:eastAsia="標楷體" w:hint="eastAsia"/>
          <w:sz w:val="28"/>
        </w:rPr>
        <w:t>定。</w:t>
      </w:r>
    </w:p>
    <w:p w:rsidR="00A70056" w:rsidRPr="00A70056" w:rsidRDefault="00A70056" w:rsidP="00A70056">
      <w:pPr>
        <w:spacing w:line="400" w:lineRule="exact"/>
        <w:ind w:left="851" w:firstLine="3"/>
        <w:jc w:val="both"/>
        <w:rPr>
          <w:rFonts w:ascii="標楷體" w:eastAsia="標楷體"/>
          <w:sz w:val="28"/>
        </w:rPr>
      </w:pPr>
      <w:r w:rsidRPr="00A70056">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pacing w:val="-4"/>
          <w:sz w:val="28"/>
        </w:rPr>
        <w:t>(二)</w:t>
      </w:r>
      <w:r w:rsidRPr="004626A0">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(四)契約約定之採購標的，其有下列情形之</w:t>
      </w:r>
      <w:proofErr w:type="gramStart"/>
      <w:r w:rsidRPr="004626A0">
        <w:rPr>
          <w:rFonts w:ascii="標楷體" w:eastAsia="標楷體" w:hint="eastAsia"/>
        </w:rPr>
        <w:t>一</w:t>
      </w:r>
      <w:proofErr w:type="gramEnd"/>
      <w:r w:rsidRPr="004626A0">
        <w:rPr>
          <w:rFonts w:ascii="標楷體" w:eastAsia="標楷體" w:hint="eastAsia"/>
        </w:rPr>
        <w:t>者，</w:t>
      </w:r>
      <w:proofErr w:type="gramStart"/>
      <w:r w:rsidRPr="004626A0">
        <w:rPr>
          <w:rFonts w:ascii="標楷體" w:eastAsia="標楷體" w:hint="eastAsia"/>
        </w:rPr>
        <w:t>廠商得敘明理</w:t>
      </w:r>
      <w:proofErr w:type="gramEnd"/>
      <w:r w:rsidRPr="004626A0">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1.契約原標示之廠牌或型號不再製造或供應。</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2.契約原標示之分包廠商不再營業或拒絕供應。</w:t>
      </w:r>
    </w:p>
    <w:p w:rsidR="002C190D" w:rsidRDefault="00A70056" w:rsidP="0018226F">
      <w:pPr>
        <w:spacing w:line="400" w:lineRule="exact"/>
        <w:ind w:leftChars="249" w:left="836" w:hangingChars="85" w:hanging="238"/>
        <w:jc w:val="both"/>
        <w:rPr>
          <w:rFonts w:ascii="標楷體" w:eastAsia="標楷體"/>
          <w:sz w:val="28"/>
        </w:rPr>
      </w:pPr>
      <w:r>
        <w:rPr>
          <w:rFonts w:ascii="標楷體" w:eastAsia="標楷體" w:hint="eastAsia"/>
          <w:sz w:val="28"/>
        </w:rPr>
        <w:t>3</w:t>
      </w:r>
      <w:r w:rsidR="002C190D" w:rsidRPr="004626A0">
        <w:rPr>
          <w:rFonts w:ascii="標楷體" w:eastAsia="標楷體" w:hint="eastAsia"/>
          <w:sz w:val="28"/>
        </w:rPr>
        <w:t>.較契約原標示</w:t>
      </w:r>
      <w:proofErr w:type="gramStart"/>
      <w:r w:rsidR="002C190D" w:rsidRPr="004626A0">
        <w:rPr>
          <w:rFonts w:ascii="標楷體" w:eastAsia="標楷體" w:hint="eastAsia"/>
          <w:sz w:val="28"/>
        </w:rPr>
        <w:t>者更優或</w:t>
      </w:r>
      <w:proofErr w:type="gramEnd"/>
      <w:r w:rsidR="002C190D" w:rsidRPr="004626A0">
        <w:rPr>
          <w:rFonts w:ascii="標楷體" w:eastAsia="標楷體" w:hint="eastAsia"/>
          <w:sz w:val="28"/>
        </w:rPr>
        <w:t>對機關更有利。</w:t>
      </w:r>
    </w:p>
    <w:p w:rsidR="00A70056" w:rsidRPr="00A70056" w:rsidRDefault="00A70056" w:rsidP="00A70056">
      <w:pPr>
        <w:spacing w:line="400" w:lineRule="exact"/>
        <w:ind w:leftChars="249" w:left="836" w:hangingChars="85" w:hanging="238"/>
        <w:jc w:val="both"/>
        <w:rPr>
          <w:rFonts w:ascii="標楷體" w:eastAsia="標楷體"/>
          <w:sz w:val="28"/>
        </w:rPr>
      </w:pPr>
      <w:r w:rsidRPr="00A70056">
        <w:rPr>
          <w:rFonts w:ascii="標楷體" w:eastAsia="標楷體" w:hint="eastAsia"/>
          <w:sz w:val="28"/>
        </w:rPr>
        <w:t>4.契約所定技術規格違反採購法第26條規定。</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lastRenderedPageBreak/>
        <w:t>(五)廠商提出前款第1目、第2目或第4目契約變更之文件，其審查及核定期程，除雙方另有協議外，為該書面請求送達之次日起</w:t>
      </w:r>
      <w:r w:rsidR="004B14C1">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內。但必須補正資料者，以補正資料送達之次日起</w:t>
      </w:r>
      <w:r w:rsidR="004B14C1">
        <w:rPr>
          <w:rFonts w:ascii="標楷體" w:eastAsia="標楷體" w:hint="eastAsia"/>
        </w:rPr>
        <w:t>10</w:t>
      </w:r>
      <w:r w:rsidRPr="00A70056">
        <w:rPr>
          <w:rFonts w:ascii="標楷體" w:eastAsia="標楷體" w:hint="eastAsia"/>
        </w:rPr>
        <w:t>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內為之。因可歸責於機關之事由逾期未核定</w:t>
      </w:r>
      <w:r w:rsidR="009D12C8" w:rsidRPr="009D12C8">
        <w:rPr>
          <w:rFonts w:ascii="標楷體" w:eastAsia="標楷體" w:hint="eastAsia"/>
        </w:rPr>
        <w:t>致影響契約所訂期限</w:t>
      </w:r>
      <w:r w:rsidRPr="00A70056">
        <w:rPr>
          <w:rFonts w:ascii="標楷體" w:eastAsia="標楷體" w:hint="eastAsia"/>
        </w:rPr>
        <w:t>者，得依第7條第4款申請延長履約期限。</w:t>
      </w:r>
    </w:p>
    <w:p w:rsidR="00E8214E" w:rsidRPr="00345C7E" w:rsidRDefault="00E8214E" w:rsidP="0018226F">
      <w:pPr>
        <w:pStyle w:val="af"/>
        <w:numPr>
          <w:ins w:id="6" w:author="user" w:date="2016-02-23T08:47:00Z"/>
        </w:numPr>
        <w:spacing w:line="400" w:lineRule="exact"/>
        <w:ind w:left="851" w:right="0" w:hanging="567"/>
        <w:rPr>
          <w:rFonts w:ascii="標楷體" w:eastAsia="標楷體"/>
        </w:rPr>
      </w:pPr>
      <w:r w:rsidRPr="00345C7E">
        <w:rPr>
          <w:rFonts w:ascii="標楷體" w:eastAsia="標楷體" w:hint="eastAsia"/>
        </w:rPr>
        <w:t>(</w:t>
      </w:r>
      <w:r w:rsidR="00A70056">
        <w:rPr>
          <w:rFonts w:ascii="標楷體" w:eastAsia="標楷體" w:hint="eastAsia"/>
        </w:rPr>
        <w:t>六</w:t>
      </w:r>
      <w:r w:rsidRPr="00345C7E">
        <w:rPr>
          <w:rFonts w:ascii="標楷體" w:eastAsia="標楷體" w:hint="eastAsia"/>
        </w:rPr>
        <w:t>)如因可歸責於</w:t>
      </w:r>
      <w:r w:rsidR="006C5C81" w:rsidRPr="00345C7E">
        <w:rPr>
          <w:rFonts w:ascii="標楷體" w:eastAsia="標楷體" w:hint="eastAsia"/>
        </w:rPr>
        <w:t>機關</w:t>
      </w:r>
      <w:r w:rsidRPr="00345C7E">
        <w:rPr>
          <w:rFonts w:ascii="標楷體" w:eastAsia="標楷體" w:hint="eastAsia"/>
        </w:rPr>
        <w:t>之事由辦理契約變更，需廢棄或不使用部分已完成之工作者，除雙方另有協議外，</w:t>
      </w:r>
      <w:r w:rsidR="006C5C81" w:rsidRPr="00345C7E">
        <w:rPr>
          <w:rFonts w:ascii="標楷體" w:eastAsia="標楷體" w:hint="eastAsia"/>
        </w:rPr>
        <w:t>機關</w:t>
      </w:r>
      <w:r w:rsidRPr="00345C7E">
        <w:rPr>
          <w:rFonts w:ascii="標楷體" w:eastAsia="標楷體" w:hint="eastAsia"/>
        </w:rPr>
        <w:t>得辦理部分驗收或結算後，支付該部分價金。</w:t>
      </w:r>
    </w:p>
    <w:p w:rsidR="002C190D" w:rsidRPr="00345C7E" w:rsidRDefault="00277D24" w:rsidP="0018226F">
      <w:pPr>
        <w:pStyle w:val="af"/>
        <w:spacing w:line="400" w:lineRule="exact"/>
        <w:ind w:left="851" w:right="0" w:hanging="567"/>
        <w:rPr>
          <w:rFonts w:ascii="標楷體" w:eastAsia="標楷體"/>
        </w:rPr>
      </w:pPr>
      <w:r w:rsidRPr="00345C7E">
        <w:rPr>
          <w:rFonts w:ascii="標楷體" w:eastAsia="標楷體" w:hint="eastAsia"/>
        </w:rPr>
        <w:t>(</w:t>
      </w:r>
      <w:r w:rsidR="00A70056" w:rsidRPr="00345C7E">
        <w:rPr>
          <w:rFonts w:ascii="標楷體" w:eastAsia="標楷體" w:hint="eastAsia"/>
        </w:rPr>
        <w:t>七</w:t>
      </w:r>
      <w:r w:rsidRPr="00345C7E">
        <w:rPr>
          <w:rFonts w:ascii="標楷體" w:eastAsia="標楷體" w:hint="eastAsia"/>
        </w:rPr>
        <w:t>)</w:t>
      </w:r>
      <w:r w:rsidR="002C190D" w:rsidRPr="00345C7E">
        <w:rPr>
          <w:rFonts w:ascii="標楷體" w:eastAsia="標楷體" w:hint="eastAsia"/>
        </w:rPr>
        <w:t>契約之變更，非經機關及廠商雙方合意，作成書面紀錄，並簽名或蓋章者，無效。</w:t>
      </w:r>
    </w:p>
    <w:p w:rsidR="00335D13" w:rsidRPr="00345C7E" w:rsidRDefault="002C190D" w:rsidP="0018226F">
      <w:pPr>
        <w:spacing w:line="400" w:lineRule="exact"/>
        <w:ind w:left="840" w:hanging="556"/>
        <w:jc w:val="both"/>
        <w:rPr>
          <w:rFonts w:ascii="標楷體" w:eastAsia="標楷體" w:cs="標楷體"/>
          <w:sz w:val="28"/>
          <w:szCs w:val="28"/>
        </w:rPr>
      </w:pPr>
      <w:r w:rsidRPr="00345C7E">
        <w:rPr>
          <w:rFonts w:ascii="標楷體" w:eastAsia="標楷體" w:hint="eastAsia"/>
          <w:sz w:val="28"/>
        </w:rPr>
        <w:t>(</w:t>
      </w:r>
      <w:r w:rsidR="00A70056" w:rsidRPr="00345C7E">
        <w:rPr>
          <w:rFonts w:ascii="標楷體" w:eastAsia="標楷體" w:hint="eastAsia"/>
          <w:sz w:val="28"/>
        </w:rPr>
        <w:t>八</w:t>
      </w:r>
      <w:r w:rsidRPr="00345C7E">
        <w:rPr>
          <w:rFonts w:ascii="標楷體" w:eastAsia="標楷體" w:hint="eastAsia"/>
          <w:sz w:val="28"/>
        </w:rPr>
        <w:t>)</w:t>
      </w:r>
      <w:r w:rsidR="00335D13"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335D13" w:rsidRPr="00345C7E" w:rsidRDefault="00335D13" w:rsidP="0018226F">
      <w:pPr>
        <w:spacing w:line="400" w:lineRule="exact"/>
        <w:ind w:leftChars="350" w:left="840"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w:t>
      </w:r>
      <w:proofErr w:type="gramStart"/>
      <w:r w:rsidRPr="00345C7E">
        <w:rPr>
          <w:rFonts w:ascii="標楷體" w:eastAsia="標楷體" w:cs="標楷體" w:hint="eastAsia"/>
          <w:sz w:val="28"/>
          <w:szCs w:val="28"/>
        </w:rPr>
        <w:t>併購法</w:t>
      </w:r>
      <w:proofErr w:type="gramEnd"/>
      <w:r w:rsidRPr="00345C7E">
        <w:rPr>
          <w:rFonts w:ascii="標楷體" w:eastAsia="標楷體" w:cs="標楷體" w:hint="eastAsia"/>
          <w:sz w:val="28"/>
          <w:szCs w:val="28"/>
        </w:rPr>
        <w:t>分割，受讓契約之公司（以受讓營業者為限），其資格條件應符合原招標文件規定，且應提出下列文件之</w:t>
      </w:r>
      <w:proofErr w:type="gramStart"/>
      <w:r w:rsidRPr="00345C7E">
        <w:rPr>
          <w:rFonts w:ascii="標楷體" w:eastAsia="標楷體" w:cs="標楷體" w:hint="eastAsia"/>
          <w:sz w:val="28"/>
          <w:szCs w:val="28"/>
        </w:rPr>
        <w:t>一</w:t>
      </w:r>
      <w:proofErr w:type="gramEnd"/>
      <w:r w:rsidRPr="00345C7E">
        <w:rPr>
          <w:rFonts w:ascii="標楷體" w:eastAsia="標楷體" w:cs="標楷體" w:hint="eastAsia"/>
          <w:sz w:val="28"/>
          <w:szCs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1.原訂約廠商分割後存續者，其同意負連帶履行本契約責任之文件</w:t>
      </w:r>
      <w:r w:rsidR="00436B53" w:rsidRPr="0018226F">
        <w:rPr>
          <w:rFonts w:ascii="標楷體" w:eastAsia="標楷體" w:hint="eastAsia"/>
          <w:sz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A33209" w:rsidRPr="00345C7E" w:rsidRDefault="009D1E05" w:rsidP="0018226F">
      <w:pPr>
        <w:spacing w:line="400" w:lineRule="exact"/>
        <w:ind w:left="851" w:hanging="567"/>
        <w:jc w:val="both"/>
        <w:rPr>
          <w:rFonts w:ascii="標楷體" w:eastAsia="標楷體"/>
          <w:sz w:val="28"/>
        </w:rPr>
      </w:pPr>
      <w:r w:rsidRPr="00345C7E">
        <w:rPr>
          <w:rFonts w:ascii="標楷體" w:eastAsia="標楷體" w:hint="eastAsia"/>
          <w:sz w:val="28"/>
        </w:rPr>
        <w:t>(</w:t>
      </w:r>
      <w:r w:rsidR="00A70056">
        <w:rPr>
          <w:rFonts w:ascii="標楷體" w:eastAsia="標楷體" w:hint="eastAsia"/>
          <w:sz w:val="28"/>
        </w:rPr>
        <w:t>九</w:t>
      </w:r>
      <w:r w:rsidRPr="00345C7E">
        <w:rPr>
          <w:rFonts w:ascii="標楷體" w:eastAsia="標楷體" w:hint="eastAsia"/>
          <w:sz w:val="28"/>
        </w:rPr>
        <w:t>)</w:t>
      </w:r>
      <w:r w:rsidR="00A33209" w:rsidRPr="00345C7E">
        <w:rPr>
          <w:rFonts w:ascii="標楷體" w:eastAsia="標楷體" w:hint="eastAsia"/>
          <w:sz w:val="28"/>
        </w:rPr>
        <w:t>機關與第三人契約之管理與移轉</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1.在本契約生效前，機關就資訊業務相關事項，與第三人簽署之契約，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經廠商與該第三人之書面同意後，得委託廠商代為履行。廠商於受委任後，應盡善良管理人之義務，代機關履行契約。</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2.在本契約生效前，機關就資訊業務相關事項，與第三人簽署之契約，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經廠商與該第三人之書面同意後，得移轉於廠商並以廠商名義與該第三人簽署契約。</w:t>
      </w:r>
    </w:p>
    <w:p w:rsidR="00505A95" w:rsidRDefault="00505A95"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第十八</w:t>
      </w:r>
      <w:r w:rsidR="002C190D" w:rsidRPr="004626A0">
        <w:rPr>
          <w:rFonts w:ascii="標楷體" w:eastAsia="標楷體" w:hint="eastAsia"/>
          <w:b/>
          <w:sz w:val="28"/>
        </w:rPr>
        <w:t>條  契約終止</w:t>
      </w:r>
      <w:r w:rsidR="006215B3" w:rsidRPr="008B686E">
        <w:rPr>
          <w:rFonts w:ascii="標楷體" w:eastAsia="標楷體" w:hint="eastAsia"/>
          <w:b/>
          <w:sz w:val="28"/>
        </w:rPr>
        <w:t>、</w:t>
      </w:r>
      <w:r w:rsidR="002C190D" w:rsidRPr="004626A0">
        <w:rPr>
          <w:rFonts w:ascii="標楷體" w:eastAsia="標楷體" w:hint="eastAsia"/>
          <w:b/>
          <w:sz w:val="28"/>
        </w:rPr>
        <w:t>解除及暫停執行</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)廠商履約有下列情形之</w:t>
      </w:r>
      <w:proofErr w:type="gramStart"/>
      <w:r w:rsidRPr="004626A0">
        <w:rPr>
          <w:rFonts w:ascii="標楷體" w:eastAsia="標楷體" w:hint="eastAsia"/>
          <w:sz w:val="28"/>
        </w:rPr>
        <w:t>一</w:t>
      </w:r>
      <w:proofErr w:type="gramEnd"/>
      <w:r w:rsidRPr="009C4EE7">
        <w:rPr>
          <w:rFonts w:ascii="標楷體" w:eastAsia="標楷體" w:hint="eastAsia"/>
          <w:sz w:val="28"/>
        </w:rPr>
        <w:t>者</w:t>
      </w:r>
      <w:r w:rsidRPr="004626A0">
        <w:rPr>
          <w:rFonts w:ascii="標楷體" w:eastAsia="標楷體" w:hint="eastAsia"/>
          <w:sz w:val="28"/>
        </w:rPr>
        <w:t>，機關得以書面通知廠商終止契約或解除契約之部分或全部，且不補償廠商因此所生之損失：</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1.違反採購法第39條第2項或第3項規定之專案管理廠商。</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2.有採購法第50條第2項前段規定之情形。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3.有採購法第59條規定得終止或解除契約之情形。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4.違反不得轉包之規定。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5.廠商或其人員犯採購法第87條至第92條規定之罪，經判決有罪確定。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6.因可歸責於廠商之事由，致延誤履約期限，情節重大。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7.偽造或變造契約或履約相關文件，經查明屬實。</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8.擅自減省工料情節重大。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9.無正當理由而不履行契約。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10.審查、查驗或驗收不合格，且未於通知期限內依規定辦理。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11.有破產或其他重大情事，致無法繼續履約。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12.廠商未依契約規定履約，自接獲機關書面通知之次日起10日內或書面通知</w:t>
      </w:r>
      <w:proofErr w:type="gramStart"/>
      <w:r w:rsidRPr="004626A0">
        <w:rPr>
          <w:rFonts w:ascii="標楷體" w:eastAsia="標楷體" w:hint="eastAsia"/>
          <w:sz w:val="28"/>
        </w:rPr>
        <w:t>所載較長</w:t>
      </w:r>
      <w:proofErr w:type="gramEnd"/>
      <w:r w:rsidRPr="004626A0">
        <w:rPr>
          <w:rFonts w:ascii="標楷體" w:eastAsia="標楷體" w:hint="eastAsia"/>
          <w:sz w:val="28"/>
        </w:rPr>
        <w:t>期限內，仍未改善。</w:t>
      </w:r>
    </w:p>
    <w:p w:rsidR="002C190D"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13.違反本契約第8條第</w:t>
      </w:r>
      <w:r w:rsidR="009140ED">
        <w:rPr>
          <w:rFonts w:ascii="標楷體" w:eastAsia="標楷體" w:hint="eastAsia"/>
          <w:sz w:val="28"/>
        </w:rPr>
        <w:t>2</w:t>
      </w:r>
      <w:r w:rsidR="000E52A2">
        <w:rPr>
          <w:rFonts w:ascii="標楷體" w:eastAsia="標楷體" w:hint="eastAsia"/>
          <w:sz w:val="28"/>
        </w:rPr>
        <w:t>0</w:t>
      </w:r>
      <w:r w:rsidRPr="004626A0">
        <w:rPr>
          <w:rFonts w:ascii="標楷體" w:eastAsia="標楷體" w:hint="eastAsia"/>
          <w:sz w:val="28"/>
        </w:rPr>
        <w:t>款第1目至第3目</w:t>
      </w:r>
      <w:r w:rsidR="00052583" w:rsidRPr="004626A0">
        <w:rPr>
          <w:rFonts w:ascii="標楷體" w:eastAsia="標楷體" w:hint="eastAsia"/>
          <w:sz w:val="28"/>
        </w:rPr>
        <w:t>及</w:t>
      </w:r>
      <w:r w:rsidR="00A6786F" w:rsidRPr="004626A0">
        <w:rPr>
          <w:rFonts w:ascii="標楷體" w:eastAsia="標楷體" w:hint="eastAsia"/>
          <w:sz w:val="28"/>
        </w:rPr>
        <w:t>第</w:t>
      </w:r>
      <w:r w:rsidR="009140ED">
        <w:rPr>
          <w:rFonts w:ascii="標楷體" w:eastAsia="標楷體" w:hint="eastAsia"/>
          <w:sz w:val="28"/>
        </w:rPr>
        <w:t>16</w:t>
      </w:r>
      <w:r w:rsidR="00A6786F" w:rsidRPr="004626A0">
        <w:rPr>
          <w:rFonts w:ascii="標楷體" w:eastAsia="標楷體" w:hint="eastAsia"/>
          <w:sz w:val="28"/>
        </w:rPr>
        <w:t>條第1</w:t>
      </w:r>
      <w:r w:rsidR="00D865E2">
        <w:rPr>
          <w:rFonts w:ascii="標楷體" w:eastAsia="標楷體" w:hint="eastAsia"/>
          <w:sz w:val="28"/>
        </w:rPr>
        <w:t>6</w:t>
      </w:r>
      <w:r w:rsidR="00A6786F" w:rsidRPr="004626A0">
        <w:rPr>
          <w:rFonts w:ascii="標楷體" w:eastAsia="標楷體" w:hint="eastAsia"/>
          <w:sz w:val="28"/>
        </w:rPr>
        <w:t>款</w:t>
      </w:r>
      <w:r w:rsidR="008A728D" w:rsidRPr="004626A0">
        <w:rPr>
          <w:rFonts w:ascii="標楷體" w:eastAsia="標楷體" w:hint="eastAsia"/>
          <w:sz w:val="28"/>
        </w:rPr>
        <w:t>、</w:t>
      </w:r>
      <w:r w:rsidR="00A6786F" w:rsidRPr="004626A0">
        <w:rPr>
          <w:rFonts w:ascii="標楷體" w:eastAsia="標楷體" w:hint="eastAsia"/>
          <w:sz w:val="28"/>
        </w:rPr>
        <w:t>第</w:t>
      </w:r>
      <w:r w:rsidR="00D865E2">
        <w:rPr>
          <w:rFonts w:ascii="標楷體" w:eastAsia="標楷體" w:hint="eastAsia"/>
          <w:sz w:val="28"/>
        </w:rPr>
        <w:t>17</w:t>
      </w:r>
      <w:r w:rsidR="000F2368">
        <w:rPr>
          <w:rFonts w:ascii="標楷體" w:eastAsia="標楷體" w:hint="eastAsia"/>
          <w:sz w:val="28"/>
        </w:rPr>
        <w:t>款</w:t>
      </w:r>
      <w:r w:rsidR="009453D2" w:rsidRPr="00A70056">
        <w:rPr>
          <w:rFonts w:ascii="標楷體" w:eastAsia="標楷體" w:hint="eastAsia"/>
          <w:sz w:val="28"/>
        </w:rPr>
        <w:t>、第</w:t>
      </w:r>
      <w:r w:rsidR="009453D2" w:rsidRPr="00A70056">
        <w:rPr>
          <w:rFonts w:ascii="標楷體" w:eastAsia="標楷體"/>
          <w:sz w:val="28"/>
        </w:rPr>
        <w:t>19</w:t>
      </w:r>
      <w:r w:rsidR="009453D2" w:rsidRPr="00A70056">
        <w:rPr>
          <w:rFonts w:ascii="標楷體" w:eastAsia="標楷體" w:hint="eastAsia"/>
          <w:sz w:val="28"/>
        </w:rPr>
        <w:t>款第</w:t>
      </w:r>
      <w:r w:rsidR="009453D2" w:rsidRPr="00A70056">
        <w:rPr>
          <w:rFonts w:ascii="標楷體" w:eastAsia="標楷體"/>
          <w:sz w:val="28"/>
        </w:rPr>
        <w:t>1</w:t>
      </w:r>
      <w:r w:rsidR="009453D2" w:rsidRPr="00A70056">
        <w:rPr>
          <w:rFonts w:ascii="標楷體" w:eastAsia="標楷體" w:hint="eastAsia"/>
          <w:sz w:val="28"/>
        </w:rPr>
        <w:t>目至第</w:t>
      </w:r>
      <w:r w:rsidR="009453D2" w:rsidRPr="00A70056">
        <w:rPr>
          <w:rFonts w:ascii="標楷體" w:eastAsia="標楷體"/>
          <w:sz w:val="28"/>
        </w:rPr>
        <w:t>6</w:t>
      </w:r>
      <w:r w:rsidR="009453D2" w:rsidRPr="00A70056">
        <w:rPr>
          <w:rFonts w:ascii="標楷體" w:eastAsia="標楷體" w:hint="eastAsia"/>
          <w:sz w:val="28"/>
        </w:rPr>
        <w:t>目</w:t>
      </w:r>
      <w:r w:rsidR="000F2368">
        <w:rPr>
          <w:rFonts w:ascii="標楷體" w:eastAsia="標楷體" w:hint="eastAsia"/>
          <w:sz w:val="28"/>
        </w:rPr>
        <w:t>情</w:t>
      </w:r>
      <w:r w:rsidRPr="004626A0">
        <w:rPr>
          <w:rFonts w:ascii="標楷體" w:eastAsia="標楷體" w:hint="eastAsia"/>
          <w:sz w:val="28"/>
        </w:rPr>
        <w:t>形之一，經機關通知改正而未改正，情節重大。</w:t>
      </w:r>
    </w:p>
    <w:p w:rsidR="008B686E"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14.</w:t>
      </w:r>
      <w:r w:rsidR="008B686E">
        <w:rPr>
          <w:rFonts w:ascii="標楷體" w:eastAsia="標楷體" w:hint="eastAsia"/>
          <w:sz w:val="28"/>
        </w:rPr>
        <w:t>廠商或其人員就本採購案有給付他人不法佣金、回扣、賄賂</w:t>
      </w:r>
      <w:r w:rsidR="008B686E" w:rsidRPr="004626A0">
        <w:rPr>
          <w:rFonts w:ascii="標楷體" w:eastAsia="標楷體" w:hint="eastAsia"/>
          <w:sz w:val="28"/>
        </w:rPr>
        <w:t>或其他不正利益</w:t>
      </w:r>
      <w:r w:rsidR="008B686E">
        <w:rPr>
          <w:rFonts w:ascii="標楷體" w:eastAsia="標楷體" w:hint="eastAsia"/>
          <w:sz w:val="28"/>
        </w:rPr>
        <w:t>之情形。</w:t>
      </w:r>
    </w:p>
    <w:p w:rsidR="009453D2" w:rsidRDefault="008B686E" w:rsidP="0018226F">
      <w:pPr>
        <w:spacing w:line="400" w:lineRule="exact"/>
        <w:ind w:left="840" w:hanging="284"/>
        <w:jc w:val="both"/>
        <w:textDirection w:val="lrTbV"/>
        <w:rPr>
          <w:rFonts w:ascii="標楷體" w:eastAsia="標楷體"/>
          <w:sz w:val="28"/>
        </w:rPr>
      </w:pPr>
      <w:r>
        <w:rPr>
          <w:rFonts w:ascii="標楷體" w:eastAsia="標楷體" w:hint="eastAsia"/>
          <w:sz w:val="28"/>
        </w:rPr>
        <w:t>15.</w:t>
      </w:r>
      <w:r w:rsidR="009453D2" w:rsidRPr="00A70056">
        <w:rPr>
          <w:rFonts w:ascii="標楷體" w:eastAsia="標楷體" w:hint="eastAsia"/>
          <w:sz w:val="28"/>
        </w:rPr>
        <w:t>本採購如屬經濟部投資審議委員會網站公告之「具敏感性或國安(</w:t>
      </w:r>
      <w:proofErr w:type="gramStart"/>
      <w:r w:rsidR="009453D2" w:rsidRPr="00A70056">
        <w:rPr>
          <w:rFonts w:ascii="標楷體" w:eastAsia="標楷體" w:hint="eastAsia"/>
          <w:sz w:val="28"/>
        </w:rPr>
        <w:t>含資安</w:t>
      </w:r>
      <w:proofErr w:type="gramEnd"/>
      <w:r w:rsidR="009453D2" w:rsidRPr="00A70056">
        <w:rPr>
          <w:rFonts w:ascii="標楷體" w:eastAsia="標楷體" w:hint="eastAsia"/>
          <w:sz w:val="28"/>
        </w:rPr>
        <w:t>)疑慮之業務範疇」，廠商於履約期間因股份或資本額變動而成為經濟部投資審議委員會網站公告之陸資資訊服務業者。</w:t>
      </w:r>
    </w:p>
    <w:p w:rsidR="002C190D" w:rsidRPr="004626A0" w:rsidRDefault="009453D2" w:rsidP="0018226F">
      <w:pPr>
        <w:spacing w:line="400" w:lineRule="exact"/>
        <w:ind w:left="840" w:hanging="284"/>
        <w:jc w:val="both"/>
        <w:textDirection w:val="lrTbV"/>
        <w:rPr>
          <w:rFonts w:ascii="標楷體" w:eastAsia="標楷體"/>
          <w:sz w:val="28"/>
        </w:rPr>
      </w:pPr>
      <w:r w:rsidRPr="00A70056">
        <w:rPr>
          <w:rFonts w:ascii="標楷體" w:eastAsia="標楷體" w:hint="eastAsia"/>
          <w:sz w:val="28"/>
        </w:rPr>
        <w:t>16.</w:t>
      </w:r>
      <w:r w:rsidR="00A70056" w:rsidRPr="00A70056">
        <w:rPr>
          <w:rFonts w:ascii="標楷體" w:eastAsia="標楷體" w:hint="eastAsia"/>
          <w:sz w:val="28"/>
        </w:rPr>
        <w:t>違反法令或其他</w:t>
      </w:r>
      <w:r w:rsidR="002C190D" w:rsidRPr="004626A0">
        <w:rPr>
          <w:rFonts w:ascii="標楷體" w:eastAsia="標楷體" w:hint="eastAsia"/>
          <w:sz w:val="28"/>
        </w:rPr>
        <w:t>契約</w:t>
      </w:r>
      <w:r w:rsidR="00A70056" w:rsidRPr="00A70056">
        <w:rPr>
          <w:rFonts w:ascii="標楷體" w:eastAsia="標楷體" w:hint="eastAsia"/>
          <w:sz w:val="28"/>
        </w:rPr>
        <w:t>約</w:t>
      </w:r>
      <w:r w:rsidR="002C190D" w:rsidRPr="004626A0">
        <w:rPr>
          <w:rFonts w:ascii="標楷體" w:eastAsia="標楷體" w:hint="eastAsia"/>
          <w:sz w:val="28"/>
        </w:rPr>
        <w:t>定之情形</w:t>
      </w:r>
      <w:r w:rsidR="00A70056" w:rsidRPr="00A70056">
        <w:rPr>
          <w:rFonts w:ascii="標楷體" w:eastAsia="標楷體" w:hint="eastAsia"/>
          <w:sz w:val="28"/>
        </w:rPr>
        <w:t>，情節重大者</w:t>
      </w:r>
      <w:r w:rsidR="002C190D" w:rsidRPr="004626A0">
        <w:rPr>
          <w:rFonts w:ascii="標楷體" w:eastAsia="標楷體" w:hint="eastAsia"/>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(二)機關未依前款規定通知廠商終止或解除契約者，廠商仍應依契約規定繼續履約。</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w:t>
      </w:r>
      <w:proofErr w:type="gramStart"/>
      <w:r w:rsidRPr="004626A0">
        <w:rPr>
          <w:rFonts w:ascii="標楷體" w:eastAsia="標楷體" w:hint="eastAsia"/>
          <w:sz w:val="28"/>
        </w:rPr>
        <w:t>無洽其他</w:t>
      </w:r>
      <w:proofErr w:type="gramEnd"/>
      <w:r w:rsidRPr="004626A0">
        <w:rPr>
          <w:rFonts w:ascii="標楷體" w:eastAsia="標楷體" w:hint="eastAsia"/>
          <w:sz w:val="28"/>
        </w:rPr>
        <w:t>廠商完成之必要者，得扣減或追償契約價金，不發還保證金。機關有損失者亦同。</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(四)契約因政策變更，廠商依契約繼續履行反而不符公</w:t>
      </w:r>
      <w:r w:rsidR="00953894">
        <w:rPr>
          <w:rFonts w:ascii="標楷體" w:eastAsia="標楷體" w:hint="eastAsia"/>
          <w:sz w:val="28"/>
        </w:rPr>
        <w:t>共利益者，機關得報經上級機關核准，終止或解除部分或全部契約，並</w:t>
      </w:r>
      <w:r w:rsidR="00953894" w:rsidRPr="003C0738">
        <w:rPr>
          <w:rFonts w:ascii="標楷體" w:eastAsia="標楷體" w:hint="eastAsia"/>
          <w:sz w:val="28"/>
        </w:rPr>
        <w:t>補</w:t>
      </w:r>
      <w:r w:rsidRPr="004626A0">
        <w:rPr>
          <w:rFonts w:ascii="標楷體" w:eastAsia="標楷體" w:hint="eastAsia"/>
          <w:sz w:val="28"/>
        </w:rPr>
        <w:t>償廠商因此所受之損</w:t>
      </w:r>
      <w:r w:rsidR="00F938CD" w:rsidRPr="00891476">
        <w:rPr>
          <w:rFonts w:ascii="標楷體" w:eastAsia="標楷體" w:hint="eastAsia"/>
          <w:sz w:val="28"/>
        </w:rPr>
        <w:t>失</w:t>
      </w:r>
      <w:r w:rsidRPr="004626A0">
        <w:rPr>
          <w:rFonts w:ascii="標楷體" w:eastAsia="標楷體" w:hint="eastAsia"/>
          <w:sz w:val="28"/>
        </w:rPr>
        <w:t>。但不包含所失利益。</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4626A0">
        <w:rPr>
          <w:rFonts w:ascii="標楷體" w:eastAsia="標楷體" w:hint="eastAsia"/>
          <w:sz w:val="28"/>
        </w:rPr>
        <w:t>一</w:t>
      </w:r>
      <w:proofErr w:type="gramEnd"/>
      <w:r w:rsidRPr="004626A0">
        <w:rPr>
          <w:rFonts w:ascii="標楷體" w:eastAsia="標楷體" w:hint="eastAsia"/>
          <w:sz w:val="28"/>
        </w:rPr>
        <w:t>洽廠商為之：</w:t>
      </w:r>
    </w:p>
    <w:p w:rsidR="002C190D" w:rsidRPr="004626A0" w:rsidRDefault="002C190D" w:rsidP="0018226F">
      <w:pPr>
        <w:pStyle w:val="af1"/>
        <w:spacing w:line="400" w:lineRule="exact"/>
        <w:ind w:left="840" w:right="0" w:hanging="240"/>
        <w:rPr>
          <w:rFonts w:ascii="標楷體" w:eastAsia="標楷體"/>
        </w:rPr>
      </w:pPr>
      <w:r w:rsidRPr="004626A0">
        <w:rPr>
          <w:rFonts w:ascii="標楷體" w:eastAsia="標楷體" w:hint="eastAsia"/>
        </w:rPr>
        <w:t>1.繼續予以完成，依契約價金給付。</w:t>
      </w:r>
    </w:p>
    <w:p w:rsidR="002C190D" w:rsidRPr="004626A0" w:rsidRDefault="002C190D" w:rsidP="0018226F">
      <w:pPr>
        <w:spacing w:line="400" w:lineRule="exact"/>
        <w:ind w:left="840" w:hanging="240"/>
        <w:jc w:val="both"/>
        <w:rPr>
          <w:rFonts w:ascii="標楷體" w:eastAsia="標楷體"/>
          <w:sz w:val="28"/>
        </w:rPr>
      </w:pPr>
      <w:r w:rsidRPr="004626A0">
        <w:rPr>
          <w:rFonts w:ascii="標楷體" w:eastAsia="標楷體" w:hint="eastAsia"/>
          <w:sz w:val="28"/>
        </w:rPr>
        <w:t>2.停止製造、供應或施作。但給付廠商已發生之製造、供應或施作費用及合理之利潤。</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(六)非因政策變更且非可歸責於廠商事由（例如但不限於不可抗力之事由所致）而有終止或解除契約必要者，</w:t>
      </w:r>
      <w:proofErr w:type="gramStart"/>
      <w:r w:rsidRPr="00A70056">
        <w:rPr>
          <w:rFonts w:ascii="標楷體" w:eastAsia="標楷體" w:hint="eastAsia"/>
        </w:rPr>
        <w:t>準</w:t>
      </w:r>
      <w:proofErr w:type="gramEnd"/>
      <w:r w:rsidRPr="00A70056">
        <w:rPr>
          <w:rFonts w:ascii="標楷體" w:eastAsia="標楷體" w:hint="eastAsia"/>
        </w:rPr>
        <w:t>用前2款。</w:t>
      </w:r>
    </w:p>
    <w:p w:rsidR="002C190D" w:rsidRPr="004626A0" w:rsidRDefault="002C190D" w:rsidP="0018226F">
      <w:pPr>
        <w:pStyle w:val="af"/>
        <w:numPr>
          <w:ins w:id="7" w:author="user" w:date="2016-02-23T08:59:00Z"/>
        </w:numPr>
        <w:spacing w:line="400" w:lineRule="exact"/>
        <w:ind w:left="851" w:right="0" w:hanging="567"/>
        <w:rPr>
          <w:rFonts w:ascii="標楷體" w:eastAsia="標楷體"/>
        </w:rPr>
      </w:pPr>
      <w:r w:rsidRPr="004626A0">
        <w:rPr>
          <w:rFonts w:ascii="標楷體" w:eastAsia="標楷體" w:hint="eastAsia"/>
        </w:rPr>
        <w:t>(</w:t>
      </w:r>
      <w:r w:rsidR="00A70056" w:rsidRPr="00A70056">
        <w:rPr>
          <w:rFonts w:ascii="標楷體" w:eastAsia="標楷體" w:hint="eastAsia"/>
        </w:rPr>
        <w:t>七</w:t>
      </w:r>
      <w:r w:rsidRPr="004626A0">
        <w:rPr>
          <w:rFonts w:ascii="標楷體" w:eastAsia="標楷體" w:hint="eastAsia"/>
        </w:rPr>
        <w:t>)廠商未依契約規定履約者，機關得隨時通知廠商部分或全部暫停執行，至情況改正</w:t>
      </w:r>
      <w:proofErr w:type="gramStart"/>
      <w:r w:rsidRPr="004626A0">
        <w:rPr>
          <w:rFonts w:ascii="標楷體" w:eastAsia="標楷體" w:hint="eastAsia"/>
        </w:rPr>
        <w:t>後方准</w:t>
      </w:r>
      <w:proofErr w:type="gramEnd"/>
      <w:r w:rsidRPr="004626A0">
        <w:rPr>
          <w:rFonts w:ascii="標楷體" w:eastAsia="標楷體" w:hint="eastAsia"/>
        </w:rPr>
        <w:t>恢復履約。廠商不得就暫停執行請求延長履約期限或</w:t>
      </w:r>
      <w:r w:rsidRPr="004626A0">
        <w:rPr>
          <w:rFonts w:ascii="標楷體" w:eastAsia="標楷體" w:hint="eastAsia"/>
        </w:rPr>
        <w:lastRenderedPageBreak/>
        <w:t>增加契約價金。</w:t>
      </w:r>
    </w:p>
    <w:p w:rsidR="00A70056" w:rsidRPr="00A70056" w:rsidRDefault="002C190D" w:rsidP="00DC4C2F">
      <w:pPr>
        <w:spacing w:line="400" w:lineRule="exact"/>
        <w:ind w:left="851" w:hanging="567"/>
        <w:jc w:val="both"/>
        <w:rPr>
          <w:rFonts w:ascii="標楷體" w:eastAsia="標楷體"/>
          <w:sz w:val="28"/>
        </w:rPr>
      </w:pPr>
      <w:r w:rsidRPr="004626A0">
        <w:rPr>
          <w:rFonts w:ascii="標楷體" w:eastAsia="標楷體" w:hint="eastAsia"/>
          <w:sz w:val="28"/>
        </w:rPr>
        <w:t>(</w:t>
      </w:r>
      <w:r w:rsidR="00A70056" w:rsidRPr="00A70056">
        <w:rPr>
          <w:rFonts w:ascii="標楷體" w:eastAsia="標楷體" w:hint="eastAsia"/>
          <w:sz w:val="28"/>
        </w:rPr>
        <w:t>八</w:t>
      </w:r>
      <w:r w:rsidRPr="004626A0">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w:t>
      </w:r>
      <w:r w:rsidRPr="00891476">
        <w:rPr>
          <w:rFonts w:ascii="標楷體" w:eastAsia="標楷體" w:hint="eastAsia"/>
          <w:sz w:val="28"/>
        </w:rPr>
        <w:t>機關得於招標時載明其他</w:t>
      </w:r>
      <w:proofErr w:type="gramStart"/>
      <w:r w:rsidRPr="004626A0">
        <w:rPr>
          <w:rFonts w:ascii="標楷體" w:eastAsia="標楷體" w:hint="eastAsia"/>
          <w:sz w:val="28"/>
        </w:rPr>
        <w:t>期間</w:t>
      </w:r>
      <w:r w:rsidRPr="00891476">
        <w:rPr>
          <w:rFonts w:ascii="標楷體" w:eastAsia="標楷體" w:hint="eastAsia"/>
          <w:sz w:val="28"/>
        </w:rPr>
        <w:t>)</w:t>
      </w:r>
      <w:proofErr w:type="gramEnd"/>
      <w:r w:rsidRPr="00891476">
        <w:rPr>
          <w:rFonts w:ascii="標楷體" w:eastAsia="標楷體" w:hint="eastAsia"/>
          <w:sz w:val="28"/>
        </w:rPr>
        <w:t>者，廠商得</w:t>
      </w:r>
      <w:r w:rsidRPr="004626A0">
        <w:rPr>
          <w:rFonts w:ascii="標楷體" w:eastAsia="標楷體" w:hint="eastAsia"/>
          <w:sz w:val="28"/>
        </w:rPr>
        <w:t>通知機關終止或解除部分或全部契約。</w:t>
      </w:r>
    </w:p>
    <w:p w:rsidR="002C190D" w:rsidRPr="004626A0" w:rsidRDefault="002C190D" w:rsidP="00DA3461">
      <w:pPr>
        <w:numPr>
          <w:ins w:id="8" w:author="user" w:date="2016-02-23T09:08: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九</w:t>
      </w:r>
      <w:r w:rsidRPr="004626A0">
        <w:rPr>
          <w:rFonts w:ascii="標楷體" w:eastAsia="標楷體" w:hint="eastAsia"/>
          <w:sz w:val="28"/>
        </w:rPr>
        <w:t>)廠商</w:t>
      </w:r>
      <w:r w:rsidR="00487541">
        <w:rPr>
          <w:rFonts w:ascii="標楷體" w:eastAsia="標楷體" w:hint="eastAsia"/>
          <w:sz w:val="28"/>
        </w:rPr>
        <w:t>履約</w:t>
      </w:r>
      <w:r w:rsidRPr="004626A0">
        <w:rPr>
          <w:rFonts w:ascii="標楷體" w:eastAsia="標楷體" w:hint="eastAsia"/>
          <w:sz w:val="28"/>
        </w:rPr>
        <w:t>不得對</w:t>
      </w:r>
      <w:r w:rsidR="00DA3461" w:rsidRPr="00DA3461">
        <w:rPr>
          <w:rFonts w:ascii="標楷體" w:eastAsia="標楷體" w:hint="eastAsia"/>
          <w:sz w:val="28"/>
        </w:rPr>
        <w:t>本契約採購案任何人要求、</w:t>
      </w:r>
      <w:r w:rsidRPr="004626A0">
        <w:rPr>
          <w:rFonts w:ascii="標楷體" w:eastAsia="標楷體" w:hint="eastAsia"/>
          <w:sz w:val="28"/>
        </w:rPr>
        <w:t>期約、</w:t>
      </w:r>
      <w:r w:rsidR="00DA3461" w:rsidRPr="00DA3461">
        <w:rPr>
          <w:rFonts w:ascii="標楷體" w:eastAsia="標楷體" w:hint="eastAsia"/>
          <w:sz w:val="28"/>
        </w:rPr>
        <w:t>收受或給予</w:t>
      </w:r>
      <w:r w:rsidRPr="004626A0">
        <w:rPr>
          <w:rFonts w:ascii="標楷體" w:eastAsia="標楷體" w:hint="eastAsia"/>
          <w:sz w:val="28"/>
        </w:rPr>
        <w:t>賄賂、佣金、比例金、仲介費、後謝金、回扣、餽贈、招待或其他不正利益。分包廠商亦同。違反</w:t>
      </w:r>
      <w:r w:rsidR="00DA3461" w:rsidRPr="00DA3461">
        <w:rPr>
          <w:rFonts w:ascii="標楷體" w:eastAsia="標楷體" w:hint="eastAsia"/>
          <w:sz w:val="28"/>
        </w:rPr>
        <w:t>約</w:t>
      </w:r>
      <w:r w:rsidRPr="004626A0">
        <w:rPr>
          <w:rFonts w:ascii="標楷體" w:eastAsia="標楷體" w:hint="eastAsia"/>
          <w:sz w:val="28"/>
        </w:rPr>
        <w:t>定者，機關得終止或解除契約，或將</w:t>
      </w:r>
      <w:r w:rsidR="00DA3461" w:rsidRPr="00DA3461">
        <w:rPr>
          <w:rFonts w:ascii="標楷體" w:eastAsia="標楷體" w:hint="eastAsia"/>
          <w:sz w:val="28"/>
        </w:rPr>
        <w:t>二倍</w:t>
      </w:r>
      <w:r w:rsidRPr="004626A0">
        <w:rPr>
          <w:rFonts w:ascii="標楷體" w:eastAsia="標楷體" w:hint="eastAsia"/>
          <w:sz w:val="28"/>
        </w:rPr>
        <w:t>利益自契約價款中扣除。</w:t>
      </w:r>
    </w:p>
    <w:p w:rsidR="00DA5E12" w:rsidRPr="00DA5E12"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w:t>
      </w:r>
      <w:r w:rsidRPr="004626A0">
        <w:rPr>
          <w:rFonts w:ascii="標楷體" w:eastAsia="標楷體" w:hint="eastAsia"/>
          <w:sz w:val="28"/>
        </w:rPr>
        <w:t>)</w:t>
      </w:r>
      <w:r w:rsidR="00DA5E12" w:rsidRPr="00DA5E12">
        <w:rPr>
          <w:rFonts w:ascii="標楷體" w:eastAsia="標楷體" w:hint="eastAsia"/>
          <w:sz w:val="28"/>
        </w:rPr>
        <w:t>本契約之終止</w:t>
      </w:r>
    </w:p>
    <w:p w:rsidR="00DA5E12" w:rsidRPr="00DA5E12" w:rsidRDefault="00DA5E12" w:rsidP="0018226F">
      <w:pPr>
        <w:spacing w:line="400" w:lineRule="exact"/>
        <w:ind w:left="851" w:hanging="11"/>
        <w:jc w:val="both"/>
        <w:rPr>
          <w:rFonts w:ascii="標楷體" w:eastAsia="標楷體"/>
          <w:sz w:val="28"/>
        </w:rPr>
      </w:pPr>
      <w:r w:rsidRPr="00DA5E12">
        <w:rPr>
          <w:rFonts w:ascii="標楷體" w:eastAsia="標楷體" w:hint="eastAsia"/>
          <w:sz w:val="28"/>
        </w:rPr>
        <w:t>除本契約另有規定外，本契約得因下列事由終止之：</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1</w:t>
      </w:r>
      <w:r>
        <w:rPr>
          <w:rFonts w:ascii="標楷體" w:eastAsia="標楷體" w:hint="eastAsia"/>
          <w:sz w:val="28"/>
        </w:rPr>
        <w:t>.</w:t>
      </w:r>
      <w:r w:rsidRPr="00DA5E12">
        <w:rPr>
          <w:rFonts w:ascii="標楷體" w:eastAsia="標楷體" w:hint="eastAsia"/>
          <w:sz w:val="28"/>
        </w:rPr>
        <w:t>任何一方違約，除依本契約應負損害賠償或接受處罰等相關責任者外，他方並得以書面通知違約一方於該通知上所載之期限內負責改正，如</w:t>
      </w:r>
      <w:r w:rsidR="000E3DB9" w:rsidRPr="00DA5E12">
        <w:rPr>
          <w:rFonts w:ascii="標楷體" w:eastAsia="標楷體" w:hint="eastAsia"/>
          <w:sz w:val="28"/>
        </w:rPr>
        <w:t>違約方</w:t>
      </w:r>
      <w:r w:rsidR="00D1169A" w:rsidRPr="00891476">
        <w:rPr>
          <w:rFonts w:ascii="標楷體" w:eastAsia="標楷體" w:hint="eastAsia"/>
          <w:sz w:val="28"/>
        </w:rPr>
        <w:t>屆</w:t>
      </w:r>
      <w:r w:rsidRPr="00DA5E12">
        <w:rPr>
          <w:rFonts w:ascii="標楷體" w:eastAsia="標楷體" w:hint="eastAsia"/>
          <w:sz w:val="28"/>
        </w:rPr>
        <w:t>期未補正、或補正無效、或已無法於原訂期限內補正者，通知補正之一方得終止本契約。</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2</w:t>
      </w:r>
      <w:r>
        <w:rPr>
          <w:rFonts w:ascii="標楷體" w:eastAsia="標楷體" w:hint="eastAsia"/>
          <w:sz w:val="28"/>
        </w:rPr>
        <w:t>.</w:t>
      </w:r>
      <w:r w:rsidRPr="00DA5E12">
        <w:rPr>
          <w:rFonts w:ascii="標楷體" w:eastAsia="標楷體" w:hint="eastAsia"/>
          <w:sz w:val="28"/>
        </w:rPr>
        <w:t>任何一方因本契約約定之不可抗力事由發生，而必須暫緩本契約部分或全部之履行者，而該不可抗力事由未能於發生日起</w:t>
      </w:r>
      <w:r w:rsidR="003C2568">
        <w:rPr>
          <w:rFonts w:ascii="標楷體" w:eastAsia="標楷體" w:hint="eastAsia"/>
          <w:sz w:val="28"/>
        </w:rPr>
        <w:t>30</w:t>
      </w:r>
      <w:r w:rsidRPr="00DA5E12">
        <w:rPr>
          <w:rFonts w:ascii="標楷體" w:eastAsia="標楷體" w:hint="eastAsia"/>
          <w:sz w:val="28"/>
        </w:rPr>
        <w:t>日內消滅時，他方得</w:t>
      </w:r>
      <w:r w:rsidR="000E3DB9">
        <w:rPr>
          <w:rFonts w:ascii="標楷體" w:eastAsia="標楷體" w:hint="eastAsia"/>
          <w:sz w:val="28"/>
        </w:rPr>
        <w:t>就暫緩之部分或全部，</w:t>
      </w:r>
      <w:r w:rsidRPr="00DA5E12">
        <w:rPr>
          <w:rFonts w:ascii="標楷體" w:eastAsia="標楷體" w:hint="eastAsia"/>
          <w:sz w:val="28"/>
        </w:rPr>
        <w:t>以書面通知對方終止本契約</w:t>
      </w:r>
      <w:r w:rsidR="000E3DB9">
        <w:rPr>
          <w:rFonts w:ascii="標楷體" w:eastAsia="標楷體" w:hint="eastAsia"/>
          <w:sz w:val="28"/>
        </w:rPr>
        <w:t>之部分或全部</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3</w:t>
      </w:r>
      <w:r>
        <w:rPr>
          <w:rFonts w:ascii="標楷體" w:eastAsia="標楷體" w:hint="eastAsia"/>
          <w:sz w:val="28"/>
        </w:rPr>
        <w:t>.</w:t>
      </w:r>
      <w:r w:rsidRPr="00DA5E12">
        <w:rPr>
          <w:rFonts w:ascii="標楷體" w:eastAsia="標楷體" w:hint="eastAsia"/>
          <w:sz w:val="28"/>
        </w:rPr>
        <w:t>雙方當事人以書面協議終止。</w:t>
      </w:r>
    </w:p>
    <w:p w:rsid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4</w:t>
      </w:r>
      <w:r>
        <w:rPr>
          <w:rFonts w:ascii="標楷體" w:eastAsia="標楷體" w:hint="eastAsia"/>
          <w:sz w:val="28"/>
        </w:rPr>
        <w:t>.</w:t>
      </w:r>
      <w:r w:rsidRPr="00DA5E12">
        <w:rPr>
          <w:rFonts w:ascii="標楷體" w:eastAsia="標楷體" w:hint="eastAsia"/>
          <w:sz w:val="28"/>
        </w:rPr>
        <w:t>本契約因期滿而終止。</w:t>
      </w:r>
    </w:p>
    <w:p w:rsidR="00DA5E12" w:rsidRPr="00DA5E12" w:rsidRDefault="00DA5E12"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十一</w:t>
      </w:r>
      <w:r w:rsidRPr="004626A0">
        <w:rPr>
          <w:rFonts w:ascii="標楷體" w:eastAsia="標楷體" w:hint="eastAsia"/>
          <w:sz w:val="28"/>
        </w:rPr>
        <w:t>)</w:t>
      </w:r>
      <w:r w:rsidRPr="00DA5E12">
        <w:rPr>
          <w:rFonts w:ascii="標楷體" w:eastAsia="標楷體" w:hint="eastAsia"/>
          <w:sz w:val="28"/>
        </w:rPr>
        <w:t>本契約終止後之後續事宜處理</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1.</w:t>
      </w:r>
      <w:r w:rsidRPr="00DA5E12">
        <w:rPr>
          <w:rFonts w:ascii="標楷體" w:eastAsia="標楷體" w:hint="eastAsia"/>
          <w:sz w:val="28"/>
        </w:rPr>
        <w:t>依本契約所定之有效期間屆滿時，雙方依本契約約定之一切權利義務，除另有規定外，均消滅之。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2.</w:t>
      </w:r>
      <w:r w:rsidRPr="00DA5E12">
        <w:rPr>
          <w:rFonts w:ascii="標楷體" w:eastAsia="標楷體" w:hint="eastAsia"/>
          <w:sz w:val="28"/>
        </w:rPr>
        <w:t>除因可歸責於機關之原因致本契約終止外，廠商應於本契約期滿或終止日起之○○</w:t>
      </w:r>
      <w:proofErr w:type="gramStart"/>
      <w:r w:rsidRPr="00DA5E12">
        <w:rPr>
          <w:rFonts w:ascii="標楷體" w:eastAsia="標楷體" w:hint="eastAsia"/>
          <w:sz w:val="28"/>
        </w:rPr>
        <w:t>個</w:t>
      </w:r>
      <w:proofErr w:type="gramEnd"/>
      <w:r w:rsidR="00BC32D0">
        <w:rPr>
          <w:rFonts w:ascii="標楷體" w:eastAsia="標楷體" w:hint="eastAsia"/>
          <w:sz w:val="28"/>
        </w:rPr>
        <w:t>工作天</w:t>
      </w:r>
      <w:proofErr w:type="gramStart"/>
      <w:r w:rsidRPr="00DA5E12">
        <w:rPr>
          <w:rFonts w:ascii="標楷體" w:eastAsia="標楷體" w:hint="eastAsia"/>
          <w:sz w:val="28"/>
        </w:rPr>
        <w:t>期間，</w:t>
      </w:r>
      <w:proofErr w:type="gramEnd"/>
      <w:r w:rsidRPr="00DA5E12">
        <w:rPr>
          <w:rFonts w:ascii="標楷體" w:eastAsia="標楷體" w:hint="eastAsia"/>
          <w:sz w:val="28"/>
        </w:rPr>
        <w:t>秉持誠信原則將基本作業服務與應用軟體系統移轉予機關或其指定之第三人接管。廠商同意提供由原專案團隊成員提供○○人月之免費服務，協助機關或其指定之第三人完成接管任務。</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3.</w:t>
      </w:r>
      <w:r w:rsidRPr="00DA5E12">
        <w:rPr>
          <w:rFonts w:ascii="標楷體" w:eastAsia="標楷體" w:hint="eastAsia"/>
          <w:sz w:val="28"/>
        </w:rPr>
        <w:t>廠商應於本契約</w:t>
      </w:r>
      <w:r w:rsidR="00BB302A" w:rsidRPr="00595035">
        <w:rPr>
          <w:rFonts w:ascii="標楷體" w:eastAsia="標楷體" w:hint="eastAsia"/>
          <w:sz w:val="28"/>
        </w:rPr>
        <w:t>終止</w:t>
      </w:r>
      <w:r w:rsidR="00BC1243" w:rsidRPr="00BB302A">
        <w:rPr>
          <w:rFonts w:ascii="標楷體" w:eastAsia="標楷體" w:hint="eastAsia"/>
          <w:sz w:val="28"/>
        </w:rPr>
        <w:t>後</w:t>
      </w:r>
      <w:r w:rsidRPr="00DA5E12">
        <w:rPr>
          <w:rFonts w:ascii="標楷體" w:eastAsia="標楷體" w:hint="eastAsia"/>
          <w:sz w:val="28"/>
        </w:rPr>
        <w:t>○○</w:t>
      </w:r>
      <w:proofErr w:type="gramStart"/>
      <w:r w:rsidRPr="00DA5E12">
        <w:rPr>
          <w:rFonts w:ascii="標楷體" w:eastAsia="標楷體" w:hint="eastAsia"/>
          <w:sz w:val="28"/>
        </w:rPr>
        <w:t>個</w:t>
      </w:r>
      <w:proofErr w:type="gramEnd"/>
      <w:r w:rsidR="00BC32D0">
        <w:rPr>
          <w:rFonts w:ascii="標楷體" w:eastAsia="標楷體" w:hint="eastAsia"/>
          <w:sz w:val="28"/>
        </w:rPr>
        <w:t>工作天</w:t>
      </w:r>
      <w:r w:rsidRPr="00DA5E12">
        <w:rPr>
          <w:rFonts w:ascii="標楷體" w:eastAsia="標楷體" w:hint="eastAsia"/>
          <w:sz w:val="28"/>
        </w:rPr>
        <w:t>內，訂定基本作業服務與應用軟體之移轉計畫，提交機關</w:t>
      </w:r>
      <w:r w:rsidR="006215B3" w:rsidRPr="00595035">
        <w:rPr>
          <w:rFonts w:ascii="標楷體" w:eastAsia="標楷體" w:hint="eastAsia"/>
          <w:sz w:val="28"/>
        </w:rPr>
        <w:t>審查認可後據以執行</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4.</w:t>
      </w:r>
      <w:r w:rsidRPr="00DA5E12">
        <w:rPr>
          <w:rFonts w:ascii="標楷體" w:eastAsia="標楷體" w:hint="eastAsia"/>
          <w:sz w:val="28"/>
        </w:rPr>
        <w:t>於本契約終止時，</w:t>
      </w:r>
      <w:r w:rsidR="004A6B91">
        <w:rPr>
          <w:rFonts w:ascii="標楷體" w:eastAsia="標楷體" w:hint="eastAsia"/>
          <w:sz w:val="28"/>
        </w:rPr>
        <w:t>除</w:t>
      </w:r>
      <w:r w:rsidR="000E3DB9">
        <w:rPr>
          <w:rFonts w:ascii="標楷體" w:eastAsia="標楷體" w:hint="eastAsia"/>
          <w:sz w:val="28"/>
        </w:rPr>
        <w:t>契約另有約定外，</w:t>
      </w:r>
      <w:r w:rsidRPr="00DA5E12">
        <w:rPr>
          <w:rFonts w:ascii="標楷體" w:eastAsia="標楷體" w:hint="eastAsia"/>
          <w:sz w:val="28"/>
        </w:rPr>
        <w:t>機關得要求廠商為提供本契約各項服務所使用之非機關所有之硬體</w:t>
      </w:r>
      <w:r w:rsidR="000E3DB9">
        <w:rPr>
          <w:rFonts w:ascii="標楷體" w:eastAsia="標楷體" w:hint="eastAsia"/>
          <w:sz w:val="28"/>
        </w:rPr>
        <w:t>設備與設施，出售予或出租予機關或機關指定之第三人。出售或出租條件由廠商與相關當事人</w:t>
      </w:r>
      <w:r w:rsidRPr="00DA5E12">
        <w:rPr>
          <w:rFonts w:ascii="標楷體" w:eastAsia="標楷體" w:hint="eastAsia"/>
          <w:sz w:val="28"/>
        </w:rPr>
        <w:t>按取得之成本、使用之狀況與當時市場上新品之價格等商業因素協議之。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lastRenderedPageBreak/>
        <w:t>5.</w:t>
      </w:r>
      <w:r w:rsidRPr="00DA5E12">
        <w:rPr>
          <w:rFonts w:ascii="標楷體" w:eastAsia="標楷體" w:hint="eastAsia"/>
          <w:sz w:val="28"/>
        </w:rPr>
        <w:t>於本契約期滿或終止時，機關得</w:t>
      </w:r>
      <w:r w:rsidR="00987476" w:rsidRPr="00987476">
        <w:rPr>
          <w:rFonts w:ascii="標楷體" w:eastAsia="標楷體" w:hint="eastAsia"/>
          <w:sz w:val="28"/>
        </w:rPr>
        <w:t>與</w:t>
      </w:r>
      <w:r w:rsidRPr="00DA5E12">
        <w:rPr>
          <w:rFonts w:ascii="標楷體" w:eastAsia="標楷體" w:hint="eastAsia"/>
          <w:sz w:val="28"/>
        </w:rPr>
        <w:t>廠商</w:t>
      </w:r>
      <w:r w:rsidR="00987476" w:rsidRPr="00987476">
        <w:rPr>
          <w:rFonts w:ascii="標楷體" w:eastAsia="標楷體" w:hint="eastAsia"/>
          <w:sz w:val="28"/>
        </w:rPr>
        <w:t>協議</w:t>
      </w:r>
      <w:r w:rsidRPr="00DA5E12">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w:t>
      </w:r>
      <w:proofErr w:type="gramStart"/>
      <w:r w:rsidRPr="00DA5E12">
        <w:rPr>
          <w:rFonts w:ascii="標楷體" w:eastAsia="標楷體" w:hint="eastAsia"/>
          <w:sz w:val="28"/>
        </w:rPr>
        <w:t>苛</w:t>
      </w:r>
      <w:proofErr w:type="gramEnd"/>
      <w:r w:rsidRPr="00DA5E12">
        <w:rPr>
          <w:rFonts w:ascii="標楷體" w:eastAsia="標楷體" w:hint="eastAsia"/>
          <w:sz w:val="28"/>
        </w:rPr>
        <w:t>於市場上類似軟體授權使用之條件。如協議不成，</w:t>
      </w:r>
      <w:r w:rsidR="00987476" w:rsidRPr="00987476">
        <w:rPr>
          <w:rFonts w:ascii="標楷體" w:eastAsia="標楷體" w:hint="eastAsia"/>
          <w:sz w:val="28"/>
        </w:rPr>
        <w:t>上述軟體除屬第三人所有且廠商無權同意外，</w:t>
      </w:r>
      <w:r w:rsidRPr="00DA5E12">
        <w:rPr>
          <w:rFonts w:ascii="標楷體" w:eastAsia="標楷體" w:hint="eastAsia"/>
          <w:sz w:val="28"/>
        </w:rPr>
        <w:t>機關得自本契約期滿或終止之日起○○</w:t>
      </w:r>
      <w:proofErr w:type="gramStart"/>
      <w:r w:rsidRPr="00DA5E12">
        <w:rPr>
          <w:rFonts w:ascii="標楷體" w:eastAsia="標楷體" w:hint="eastAsia"/>
          <w:sz w:val="28"/>
        </w:rPr>
        <w:t>個</w:t>
      </w:r>
      <w:proofErr w:type="gramEnd"/>
      <w:r w:rsidR="00BC32D0">
        <w:rPr>
          <w:rFonts w:ascii="標楷體" w:eastAsia="標楷體" w:hint="eastAsia"/>
          <w:sz w:val="28"/>
        </w:rPr>
        <w:t>工作天</w:t>
      </w:r>
      <w:r w:rsidRPr="00DA5E12">
        <w:rPr>
          <w:rFonts w:ascii="標楷體" w:eastAsia="標楷體" w:hint="eastAsia"/>
          <w:sz w:val="28"/>
        </w:rPr>
        <w:t>，視同廠商已</w:t>
      </w:r>
      <w:r w:rsidR="001B22C4" w:rsidRPr="001B22C4">
        <w:rPr>
          <w:rFonts w:ascii="標楷體" w:eastAsia="標楷體" w:hint="eastAsia"/>
          <w:sz w:val="28"/>
        </w:rPr>
        <w:t>依本契約原約定之條件</w:t>
      </w:r>
      <w:r w:rsidRPr="00DA5E12">
        <w:rPr>
          <w:rFonts w:ascii="標楷體" w:eastAsia="標楷體" w:hint="eastAsia"/>
          <w:sz w:val="28"/>
        </w:rPr>
        <w:t>授權而繼續使用。</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6.</w:t>
      </w:r>
      <w:r w:rsidRPr="00DA5E12">
        <w:rPr>
          <w:rFonts w:ascii="標楷體" w:eastAsia="標楷體" w:hint="eastAsia"/>
          <w:sz w:val="28"/>
        </w:rPr>
        <w:t>於本契約終止或期滿時，廠商應立即返還以前持有屬於機關所有之資料，或經機關同意在其監督下以自己之費用銷毀所有屬於機關之資料。</w:t>
      </w:r>
    </w:p>
    <w:p w:rsidR="00DA5E12" w:rsidRDefault="00DA5E12" w:rsidP="0018226F">
      <w:pPr>
        <w:spacing w:line="400" w:lineRule="exact"/>
        <w:ind w:left="851" w:hanging="251"/>
        <w:jc w:val="both"/>
        <w:rPr>
          <w:rFonts w:ascii="標楷體" w:eastAsia="標楷體"/>
          <w:sz w:val="28"/>
        </w:rPr>
      </w:pPr>
      <w:r>
        <w:rPr>
          <w:rFonts w:ascii="標楷體" w:eastAsia="標楷體" w:hint="eastAsia"/>
          <w:sz w:val="28"/>
        </w:rPr>
        <w:t>7.</w:t>
      </w:r>
      <w:r w:rsidRPr="00DA5E12">
        <w:rPr>
          <w:rFonts w:ascii="標楷體" w:eastAsia="標楷體" w:hint="eastAsia"/>
          <w:sz w:val="28"/>
        </w:rPr>
        <w:t>於本契約期滿或終止時，屬於廠商所有之硬體設備與設施，機關如不欲承購或承租，廠商須自行取回。廠商如</w:t>
      </w:r>
      <w:proofErr w:type="gramStart"/>
      <w:r w:rsidRPr="00DA5E12">
        <w:rPr>
          <w:rFonts w:ascii="標楷體" w:eastAsia="標楷體" w:hint="eastAsia"/>
          <w:sz w:val="28"/>
        </w:rPr>
        <w:t>不</w:t>
      </w:r>
      <w:proofErr w:type="gramEnd"/>
      <w:r w:rsidRPr="00DA5E12">
        <w:rPr>
          <w:rFonts w:ascii="標楷體" w:eastAsia="標楷體" w:hint="eastAsia"/>
          <w:sz w:val="28"/>
        </w:rPr>
        <w:t>取回，任憑機關</w:t>
      </w:r>
      <w:proofErr w:type="gramStart"/>
      <w:r w:rsidRPr="00DA5E12">
        <w:rPr>
          <w:rFonts w:ascii="標楷體" w:eastAsia="標楷體" w:hint="eastAsia"/>
          <w:sz w:val="28"/>
        </w:rPr>
        <w:t>僱工代</w:t>
      </w:r>
      <w:proofErr w:type="gramEnd"/>
      <w:r w:rsidRPr="00DA5E12">
        <w:rPr>
          <w:rFonts w:ascii="標楷體" w:eastAsia="標楷體" w:hint="eastAsia"/>
          <w:sz w:val="28"/>
        </w:rPr>
        <w:t>行處理，其費用由廠商負擔。如有遺留物品，任憑機關依廢棄物處理，因此發生之費用由廠商負擔，機關得自</w:t>
      </w:r>
      <w:r w:rsidR="000E3DB9">
        <w:rPr>
          <w:rFonts w:ascii="標楷體" w:eastAsia="標楷體" w:hint="eastAsia"/>
          <w:sz w:val="28"/>
        </w:rPr>
        <w:t>契約價金或</w:t>
      </w:r>
      <w:r w:rsidRPr="00DA5E12">
        <w:rPr>
          <w:rFonts w:ascii="標楷體" w:eastAsia="標楷體" w:hint="eastAsia"/>
          <w:sz w:val="28"/>
        </w:rPr>
        <w:t>履約保證金中扣除。</w:t>
      </w:r>
    </w:p>
    <w:p w:rsidR="002C190D" w:rsidRPr="004626A0" w:rsidRDefault="00DA5E12" w:rsidP="0018226F">
      <w:pPr>
        <w:spacing w:line="400" w:lineRule="exact"/>
        <w:ind w:left="851" w:hanging="567"/>
        <w:jc w:val="both"/>
        <w:rPr>
          <w:rFonts w:ascii="標楷體" w:eastAsia="標楷體"/>
          <w:sz w:val="28"/>
        </w:rPr>
      </w:pPr>
      <w:r>
        <w:rPr>
          <w:rFonts w:ascii="標楷體" w:eastAsia="標楷體" w:hint="eastAsia"/>
          <w:sz w:val="28"/>
        </w:rPr>
        <w:t>(</w:t>
      </w:r>
      <w:r w:rsidR="006D7DCA">
        <w:rPr>
          <w:rFonts w:ascii="標楷體" w:eastAsia="標楷體" w:hint="eastAsia"/>
          <w:sz w:val="28"/>
        </w:rPr>
        <w:t>十二</w:t>
      </w:r>
      <w:r>
        <w:rPr>
          <w:rFonts w:ascii="標楷體" w:eastAsia="標楷體" w:hint="eastAsia"/>
          <w:sz w:val="28"/>
        </w:rPr>
        <w:t>)</w:t>
      </w:r>
      <w:r w:rsidR="002C190D" w:rsidRPr="004626A0">
        <w:rPr>
          <w:rFonts w:ascii="標楷體" w:eastAsia="標楷體" w:hint="eastAsia"/>
          <w:sz w:val="28"/>
        </w:rPr>
        <w:t>本契約終止時，</w:t>
      </w:r>
      <w:r>
        <w:rPr>
          <w:rFonts w:ascii="標楷體" w:eastAsia="標楷體" w:hint="eastAsia"/>
          <w:sz w:val="28"/>
        </w:rPr>
        <w:t>除前款辦理事項外，</w:t>
      </w:r>
      <w:r w:rsidR="002C190D" w:rsidRPr="004626A0">
        <w:rPr>
          <w:rFonts w:ascii="標楷體" w:eastAsia="標楷體" w:hint="eastAsia"/>
          <w:sz w:val="28"/>
        </w:rPr>
        <w:t>自終止之日起，雙方之權利義務即消滅。契約解除時，溯及契約生效日消滅。雙方並互負相關之保密義務。</w:t>
      </w:r>
    </w:p>
    <w:p w:rsidR="002C190D" w:rsidRPr="004626A0" w:rsidRDefault="002C190D"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第十九</w:t>
      </w:r>
      <w:r w:rsidR="002C190D" w:rsidRPr="004626A0">
        <w:rPr>
          <w:rFonts w:ascii="標楷體" w:eastAsia="標楷體" w:hint="eastAsia"/>
          <w:b/>
          <w:sz w:val="28"/>
        </w:rPr>
        <w:t>條  爭議處理</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1.依採購法第85條之1規定向採購申訴審議委員會申請調解。</w:t>
      </w:r>
    </w:p>
    <w:p w:rsidR="002C190D" w:rsidRPr="000E3DB9" w:rsidRDefault="002C190D" w:rsidP="0018226F">
      <w:pPr>
        <w:spacing w:line="400" w:lineRule="exact"/>
        <w:ind w:left="840" w:rightChars="10" w:right="24" w:hanging="284"/>
        <w:jc w:val="both"/>
        <w:rPr>
          <w:rFonts w:ascii="標楷體" w:eastAsia="標楷體"/>
          <w:sz w:val="28"/>
        </w:rPr>
      </w:pPr>
      <w:r w:rsidRPr="000E3DB9">
        <w:rPr>
          <w:rFonts w:ascii="標楷體" w:eastAsia="標楷體" w:hint="eastAsia"/>
          <w:sz w:val="28"/>
        </w:rPr>
        <w:t>2.</w:t>
      </w:r>
      <w:r w:rsidR="00F47750" w:rsidRPr="000E3DB9">
        <w:rPr>
          <w:rFonts w:ascii="標楷體" w:eastAsia="標楷體" w:hint="eastAsia"/>
          <w:sz w:val="28"/>
        </w:rPr>
        <w:t>契約雙方同意並簽訂仲裁協議書後，依仲裁法規定提付仲裁，並以</w:t>
      </w:r>
      <w:r w:rsidR="006C5C81" w:rsidRPr="000E3DB9">
        <w:rPr>
          <w:rFonts w:ascii="標楷體" w:eastAsia="標楷體" w:hint="eastAsia"/>
          <w:sz w:val="28"/>
        </w:rPr>
        <w:t>機關</w:t>
      </w:r>
      <w:r w:rsidR="00F47750" w:rsidRPr="000E3DB9">
        <w:rPr>
          <w:rFonts w:ascii="標楷體" w:eastAsia="標楷體" w:hint="eastAsia"/>
          <w:sz w:val="28"/>
        </w:rPr>
        <w:t>指定之仲裁處所為其仲裁處所。</w:t>
      </w:r>
      <w:r w:rsidR="006C5C81" w:rsidRPr="000E3DB9">
        <w:rPr>
          <w:rFonts w:ascii="標楷體" w:eastAsia="標楷體" w:hint="eastAsia"/>
          <w:sz w:val="28"/>
        </w:rPr>
        <w:t>機關</w:t>
      </w:r>
      <w:r w:rsidR="00F47750" w:rsidRPr="000E3DB9">
        <w:rPr>
          <w:rFonts w:ascii="標楷體" w:eastAsia="標楷體" w:hint="eastAsia"/>
          <w:sz w:val="28"/>
        </w:rPr>
        <w:t>□同意</w:t>
      </w:r>
      <w:r w:rsidR="004B14C1" w:rsidRPr="004B14C1">
        <w:rPr>
          <w:rFonts w:ascii="MS Mincho" w:eastAsia="MS Mincho" w:hAnsi="MS Mincho" w:cs="MS Mincho" w:hint="eastAsia"/>
          <w:sz w:val="28"/>
        </w:rPr>
        <w:t>☑</w:t>
      </w:r>
      <w:r w:rsidR="00F47750" w:rsidRPr="000E3DB9">
        <w:rPr>
          <w:rFonts w:ascii="標楷體" w:eastAsia="標楷體" w:hint="eastAsia"/>
          <w:sz w:val="28"/>
        </w:rPr>
        <w:t>不同意（由</w:t>
      </w:r>
      <w:r w:rsidR="006C5C81" w:rsidRPr="000E3DB9">
        <w:rPr>
          <w:rFonts w:ascii="標楷體" w:eastAsia="標楷體" w:hint="eastAsia"/>
          <w:sz w:val="28"/>
        </w:rPr>
        <w:t>機關</w:t>
      </w:r>
      <w:r w:rsidR="00F47750" w:rsidRPr="000E3DB9">
        <w:rPr>
          <w:rFonts w:ascii="標楷體" w:eastAsia="標楷體" w:hint="eastAsia"/>
          <w:sz w:val="28"/>
        </w:rPr>
        <w:t>於招標時勾選；</w:t>
      </w:r>
      <w:proofErr w:type="gramStart"/>
      <w:r w:rsidR="00F47750" w:rsidRPr="000E3DB9">
        <w:rPr>
          <w:rFonts w:ascii="標楷體" w:eastAsia="標楷體" w:hint="eastAsia"/>
          <w:sz w:val="28"/>
        </w:rPr>
        <w:t>未勾選</w:t>
      </w:r>
      <w:proofErr w:type="gramEnd"/>
      <w:r w:rsidR="00F47750" w:rsidRPr="000E3DB9">
        <w:rPr>
          <w:rFonts w:ascii="標楷體" w:eastAsia="標楷體" w:hint="eastAsia"/>
          <w:sz w:val="28"/>
        </w:rPr>
        <w:t>者，為不同意</w:t>
      </w:r>
      <w:proofErr w:type="gramStart"/>
      <w:r w:rsidR="00F47750" w:rsidRPr="000E3DB9">
        <w:rPr>
          <w:rFonts w:ascii="標楷體" w:eastAsia="標楷體" w:hint="eastAsia"/>
          <w:sz w:val="28"/>
        </w:rPr>
        <w:t>）</w:t>
      </w:r>
      <w:proofErr w:type="gramEnd"/>
      <w:r w:rsidR="00F47750" w:rsidRPr="000E3DB9">
        <w:rPr>
          <w:rFonts w:ascii="標楷體" w:eastAsia="標楷體" w:hint="eastAsia"/>
          <w:sz w:val="28"/>
        </w:rPr>
        <w:t>適用</w:t>
      </w:r>
      <w:proofErr w:type="gramStart"/>
      <w:r w:rsidR="00F47750" w:rsidRPr="000E3DB9">
        <w:rPr>
          <w:rFonts w:ascii="標楷體" w:eastAsia="標楷體" w:hint="eastAsia"/>
          <w:sz w:val="28"/>
        </w:rPr>
        <w:t>衡</w:t>
      </w:r>
      <w:proofErr w:type="gramEnd"/>
      <w:r w:rsidR="00F47750" w:rsidRPr="000E3DB9">
        <w:rPr>
          <w:rFonts w:ascii="標楷體" w:eastAsia="標楷體" w:hint="eastAsia"/>
          <w:sz w:val="28"/>
        </w:rPr>
        <w:t>平原則。除仲裁判斷之評議外，將公開仲裁程序及仲裁判斷書。</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3.依採購法第102條規定提出異議、申訴。</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4.提起民事訴訟。</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5.依其他法律申</w:t>
      </w:r>
      <w:r w:rsidRPr="004626A0">
        <w:rPr>
          <w:rFonts w:ascii="標楷體" w:eastAsia="標楷體"/>
          <w:sz w:val="28"/>
        </w:rPr>
        <w:t>(</w:t>
      </w:r>
      <w:r w:rsidRPr="004626A0">
        <w:rPr>
          <w:rFonts w:ascii="標楷體" w:eastAsia="標楷體" w:hint="eastAsia"/>
          <w:sz w:val="28"/>
        </w:rPr>
        <w:t>聲</w:t>
      </w:r>
      <w:r w:rsidRPr="004626A0">
        <w:rPr>
          <w:rFonts w:ascii="標楷體" w:eastAsia="標楷體"/>
          <w:sz w:val="28"/>
        </w:rPr>
        <w:t>)</w:t>
      </w:r>
      <w:r w:rsidRPr="004626A0">
        <w:rPr>
          <w:rFonts w:ascii="標楷體" w:eastAsia="標楷體" w:hint="eastAsia"/>
          <w:sz w:val="28"/>
        </w:rPr>
        <w:t>請調解。</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6.依契約或雙方合意之其他方式處理。</w:t>
      </w:r>
    </w:p>
    <w:p w:rsidR="00C76C37" w:rsidRPr="00750679" w:rsidRDefault="002C190D" w:rsidP="0018226F">
      <w:pPr>
        <w:numPr>
          <w:ins w:id="9" w:author="user" w:date="2016-02-23T09:13: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二</w:t>
      </w:r>
      <w:r w:rsidRPr="004626A0">
        <w:rPr>
          <w:rFonts w:ascii="標楷體" w:eastAsia="標楷體" w:hint="eastAsia"/>
          <w:sz w:val="28"/>
        </w:rPr>
        <w:t>)依採購法規定受理調解或申訴之機關</w:t>
      </w:r>
      <w:r w:rsidR="00C76C37">
        <w:rPr>
          <w:rFonts w:ascii="標楷體" w:eastAsia="標楷體" w:hint="eastAsia"/>
          <w:sz w:val="28"/>
        </w:rPr>
        <w:t>：</w:t>
      </w:r>
    </w:p>
    <w:p w:rsidR="00C76C37" w:rsidRPr="000E3DB9" w:rsidRDefault="00E96FEB" w:rsidP="00E96FEB">
      <w:pPr>
        <w:spacing w:line="400" w:lineRule="exact"/>
        <w:ind w:leftChars="300" w:left="1020" w:hangingChars="100" w:hanging="300"/>
        <w:jc w:val="both"/>
        <w:rPr>
          <w:rFonts w:eastAsia="標楷體"/>
          <w:sz w:val="28"/>
        </w:rPr>
      </w:pPr>
      <w:r w:rsidRPr="003D2D43">
        <w:rPr>
          <w:rFonts w:ascii="新細明體" w:hAnsi="MS Mincho"/>
          <w:sz w:val="30"/>
        </w:rPr>
        <w:t>☑</w:t>
      </w:r>
      <w:r w:rsidR="00C76C37" w:rsidRPr="000E3DB9">
        <w:rPr>
          <w:rFonts w:eastAsia="標楷體" w:hint="eastAsia"/>
          <w:sz w:val="28"/>
        </w:rPr>
        <w:t>採購法主管機關設立之採購申訴審議委員會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□臺北市</w:t>
      </w:r>
      <w:r w:rsidR="005B4939" w:rsidRPr="000E3DB9">
        <w:rPr>
          <w:rFonts w:eastAsia="標楷體" w:hint="eastAsia"/>
          <w:sz w:val="28"/>
        </w:rPr>
        <w:t>政府</w:t>
      </w:r>
      <w:r w:rsidRPr="000E3DB9">
        <w:rPr>
          <w:rFonts w:eastAsia="標楷體" w:hint="eastAsia"/>
          <w:sz w:val="28"/>
        </w:rPr>
        <w:t>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w:t>
      </w:r>
      <w:r w:rsidR="005B4939" w:rsidRPr="000E3DB9">
        <w:rPr>
          <w:rFonts w:eastAsia="標楷體" w:hint="eastAsia"/>
          <w:sz w:val="28"/>
        </w:rPr>
        <w:t>新</w:t>
      </w:r>
      <w:r w:rsidRPr="000E3DB9">
        <w:rPr>
          <w:rFonts w:eastAsia="標楷體" w:hint="eastAsia"/>
          <w:sz w:val="28"/>
        </w:rPr>
        <w:t>北市</w:t>
      </w:r>
      <w:r w:rsidR="005B4939" w:rsidRPr="000E3DB9">
        <w:rPr>
          <w:rFonts w:eastAsia="標楷體" w:hint="eastAsia"/>
          <w:sz w:val="28"/>
        </w:rPr>
        <w:t>政府</w:t>
      </w:r>
      <w:r w:rsidRPr="000E3DB9">
        <w:rPr>
          <w:rFonts w:eastAsia="標楷體" w:hint="eastAsia"/>
          <w:sz w:val="28"/>
        </w:rPr>
        <w:t>採購申訴審議委員會</w:t>
      </w:r>
    </w:p>
    <w:p w:rsidR="005B493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w:t>
      </w:r>
      <w:proofErr w:type="gramStart"/>
      <w:r w:rsidRPr="000E3DB9">
        <w:rPr>
          <w:rFonts w:eastAsia="標楷體" w:hint="eastAsia"/>
          <w:sz w:val="28"/>
        </w:rPr>
        <w:t>臺</w:t>
      </w:r>
      <w:proofErr w:type="gramEnd"/>
      <w:r w:rsidRPr="000E3DB9">
        <w:rPr>
          <w:rFonts w:eastAsia="標楷體" w:hint="eastAsia"/>
          <w:sz w:val="28"/>
        </w:rPr>
        <w:t>中市政府採購申訴審議委員會</w:t>
      </w:r>
    </w:p>
    <w:p w:rsidR="009C4EE7" w:rsidRPr="00891476" w:rsidRDefault="009C4EE7" w:rsidP="0018226F">
      <w:pPr>
        <w:spacing w:line="400" w:lineRule="exact"/>
        <w:ind w:leftChars="300" w:left="1000" w:hangingChars="100" w:hanging="280"/>
        <w:jc w:val="both"/>
        <w:rPr>
          <w:rFonts w:eastAsia="標楷體"/>
          <w:sz w:val="28"/>
        </w:rPr>
      </w:pPr>
      <w:r w:rsidRPr="00891476">
        <w:rPr>
          <w:rFonts w:eastAsia="標楷體" w:hint="eastAsia"/>
          <w:sz w:val="28"/>
        </w:rPr>
        <w:t>□</w:t>
      </w:r>
      <w:proofErr w:type="gramStart"/>
      <w:r w:rsidRPr="00891476">
        <w:rPr>
          <w:rFonts w:eastAsia="標楷體" w:hint="eastAsia"/>
          <w:sz w:val="28"/>
        </w:rPr>
        <w:t>臺</w:t>
      </w:r>
      <w:proofErr w:type="gramEnd"/>
      <w:r w:rsidRPr="00891476">
        <w:rPr>
          <w:rFonts w:eastAsia="標楷體" w:hint="eastAsia"/>
          <w:sz w:val="28"/>
        </w:rPr>
        <w:t>南市政府採購申訴審議委員會</w:t>
      </w:r>
    </w:p>
    <w:p w:rsidR="005B4939" w:rsidRPr="000E3DB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lastRenderedPageBreak/>
        <w:t>□高雄市政府採購申訴審議委員會</w:t>
      </w:r>
    </w:p>
    <w:p w:rsidR="00983E6A" w:rsidRPr="000E3DB9" w:rsidRDefault="00983E6A" w:rsidP="0018226F">
      <w:pPr>
        <w:spacing w:line="400" w:lineRule="exact"/>
        <w:ind w:leftChars="300" w:left="1000" w:hangingChars="100" w:hanging="280"/>
        <w:jc w:val="both"/>
        <w:rPr>
          <w:rFonts w:eastAsia="標楷體"/>
          <w:sz w:val="28"/>
        </w:rPr>
      </w:pPr>
      <w:r w:rsidRPr="000E3DB9">
        <w:rPr>
          <w:rFonts w:eastAsia="標楷體" w:hint="eastAsia"/>
          <w:sz w:val="28"/>
        </w:rPr>
        <w:t>□其他：</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(三)履約爭議發生後，履約事項之處理原則如下：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w:t>
      </w:r>
      <w:r w:rsidRPr="004626A0">
        <w:rPr>
          <w:rFonts w:ascii="標楷體" w:eastAsia="標楷體" w:hint="eastAsia"/>
          <w:spacing w:val="-4"/>
          <w:sz w:val="28"/>
        </w:rPr>
        <w:t>與爭議無關或不受影響之部分應繼續履約。但經機關同意無須履約者不在此限。</w:t>
      </w:r>
    </w:p>
    <w:p w:rsidR="002C190D" w:rsidRPr="000E3DB9"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2.廠商因爭議而暫停履約，其經爭議處理結果被認定</w:t>
      </w:r>
      <w:proofErr w:type="gramStart"/>
      <w:r w:rsidRPr="004626A0">
        <w:rPr>
          <w:rFonts w:ascii="標楷體" w:eastAsia="標楷體" w:hint="eastAsia"/>
          <w:sz w:val="28"/>
        </w:rPr>
        <w:t>無理由者</w:t>
      </w:r>
      <w:proofErr w:type="gramEnd"/>
      <w:r w:rsidRPr="004626A0">
        <w:rPr>
          <w:rFonts w:ascii="標楷體" w:eastAsia="標楷體" w:hint="eastAsia"/>
          <w:sz w:val="28"/>
        </w:rPr>
        <w:t>，不得就暫停履約之部分要求延長履約期限或免</w:t>
      </w:r>
      <w:r w:rsidRPr="000E3DB9">
        <w:rPr>
          <w:rFonts w:ascii="標楷體" w:eastAsia="標楷體" w:hint="eastAsia"/>
          <w:sz w:val="28"/>
        </w:rPr>
        <w:t>除契約責任。</w:t>
      </w:r>
      <w:r w:rsidR="00F47750" w:rsidRPr="000E3DB9">
        <w:rPr>
          <w:rFonts w:ascii="標楷體" w:eastAsia="標楷體" w:hAnsi="標楷體" w:hint="eastAsia"/>
          <w:sz w:val="28"/>
          <w:szCs w:val="28"/>
        </w:rPr>
        <w:t>但結果被認定部分有理由者，由雙方協議延長該部分之履約期限或免除該部分之責任。</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(四)本契約以中華民國法律為</w:t>
      </w:r>
      <w:proofErr w:type="gramStart"/>
      <w:r w:rsidRPr="000E3DB9">
        <w:rPr>
          <w:rFonts w:ascii="標楷體" w:eastAsia="標楷體" w:hint="eastAsia"/>
          <w:sz w:val="28"/>
        </w:rPr>
        <w:t>準</w:t>
      </w:r>
      <w:proofErr w:type="gramEnd"/>
      <w:r w:rsidRPr="000E3DB9">
        <w:rPr>
          <w:rFonts w:ascii="標楷體" w:eastAsia="標楷體" w:hint="eastAsia"/>
          <w:sz w:val="28"/>
        </w:rPr>
        <w:t>據法，並以機關所在地之地方法院為第一審管轄法院。</w:t>
      </w:r>
    </w:p>
    <w:p w:rsidR="002C190D" w:rsidRPr="000E3DB9" w:rsidRDefault="002C190D" w:rsidP="0018226F">
      <w:pPr>
        <w:spacing w:line="400" w:lineRule="exact"/>
        <w:ind w:left="692" w:hanging="692"/>
        <w:jc w:val="both"/>
        <w:textDirection w:val="lrTbV"/>
        <w:rPr>
          <w:rFonts w:ascii="標楷體" w:eastAsia="標楷體"/>
          <w:b/>
          <w:sz w:val="28"/>
        </w:rPr>
      </w:pPr>
    </w:p>
    <w:p w:rsidR="009E0784" w:rsidRPr="000E3DB9" w:rsidRDefault="00E434A5"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第二十</w:t>
      </w:r>
      <w:r w:rsidR="009E0784" w:rsidRPr="000E3DB9">
        <w:rPr>
          <w:rFonts w:ascii="標楷體" w:eastAsia="標楷體" w:hint="eastAsia"/>
          <w:b/>
          <w:sz w:val="28"/>
        </w:rPr>
        <w:t>條  保密及安全需求</w:t>
      </w:r>
    </w:p>
    <w:p w:rsidR="000D38B8" w:rsidRPr="001651A0" w:rsidRDefault="009E0784"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w:t>
      </w:r>
      <w:proofErr w:type="gramStart"/>
      <w:r w:rsidRPr="000E3DB9">
        <w:rPr>
          <w:rFonts w:ascii="標楷體" w:eastAsia="標楷體" w:hint="eastAsia"/>
          <w:sz w:val="28"/>
        </w:rPr>
        <w:t>一</w:t>
      </w:r>
      <w:proofErr w:type="gramEnd"/>
      <w:r w:rsidR="000D38B8" w:rsidRPr="000E3DB9">
        <w:rPr>
          <w:rFonts w:ascii="標楷體" w:eastAsia="標楷體" w:hint="eastAsia"/>
          <w:sz w:val="28"/>
        </w:rPr>
        <w:t>)廠商承諾於本契約有效期間內及本契約期滿或終止後，對於所得知或持有一切機關</w:t>
      </w:r>
      <w:r w:rsidR="00C05024" w:rsidRPr="00891476">
        <w:rPr>
          <w:rFonts w:ascii="標楷體" w:eastAsia="標楷體" w:hint="eastAsia"/>
          <w:sz w:val="28"/>
        </w:rPr>
        <w:t>未標示得對外公開</w:t>
      </w:r>
      <w:r w:rsidR="000D38B8" w:rsidRPr="000E3DB9">
        <w:rPr>
          <w:rFonts w:ascii="標楷體" w:eastAsia="標楷體" w:hint="eastAsia"/>
          <w:sz w:val="28"/>
        </w:rPr>
        <w:t>之公務秘密，以及機關依契約或法令對第三人負有保密義務</w:t>
      </w:r>
      <w:r w:rsidR="00C05024" w:rsidRPr="00891476">
        <w:rPr>
          <w:rFonts w:ascii="標楷體" w:eastAsia="標楷體" w:hint="eastAsia"/>
          <w:sz w:val="28"/>
        </w:rPr>
        <w:t>未標示得對外公開</w:t>
      </w:r>
      <w:r w:rsidR="000D38B8" w:rsidRPr="000E3DB9">
        <w:rPr>
          <w:rFonts w:ascii="標楷體" w:eastAsia="標楷體" w:hint="eastAsia"/>
          <w:sz w:val="28"/>
        </w:rPr>
        <w:t>之業務秘密，</w:t>
      </w:r>
      <w:proofErr w:type="gramStart"/>
      <w:r w:rsidR="000D38B8" w:rsidRPr="000E3DB9">
        <w:rPr>
          <w:rFonts w:ascii="標楷體" w:eastAsia="標楷體" w:hint="eastAsia"/>
          <w:sz w:val="28"/>
        </w:rPr>
        <w:t>均應以</w:t>
      </w:r>
      <w:proofErr w:type="gramEnd"/>
      <w:r w:rsidR="000D38B8" w:rsidRPr="000E3DB9">
        <w:rPr>
          <w:rFonts w:ascii="標楷體" w:eastAsia="標楷體" w:hint="eastAsia"/>
          <w:sz w:val="28"/>
        </w:rPr>
        <w:t>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(三)廠商在下述情況下解除其依本條所應負之保密義務</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1.廠商原負保密義務之資訊，由機關提供以前，已為廠商所合法持有或已知且無保密必要者</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2.廠商原負保密義務之資訊，依法令業已解密、依契約機關業已不負保密責任、或已為公眾所週知之資訊</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3.廠商原負保密義務之資訊，係廠商自第三人處得知或取得，該第三人就該等資訊並無保密義務</w:t>
      </w:r>
      <w:r w:rsidR="004A6B91">
        <w:rPr>
          <w:rFonts w:ascii="標楷體" w:eastAsia="標楷體" w:hint="eastAsia"/>
          <w:sz w:val="28"/>
        </w:rPr>
        <w:t>。</w:t>
      </w:r>
    </w:p>
    <w:p w:rsidR="006215B3" w:rsidRPr="00891476" w:rsidRDefault="000D38B8"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(四)</w:t>
      </w:r>
      <w:r w:rsidR="006215B3" w:rsidRPr="00891476">
        <w:rPr>
          <w:rFonts w:ascii="標楷體" w:eastAsia="標楷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w:t>
      </w:r>
      <w:r w:rsidR="006215B3" w:rsidRPr="00891476">
        <w:rPr>
          <w:rFonts w:ascii="標楷體" w:eastAsia="標楷體" w:hint="eastAsia"/>
          <w:sz w:val="28"/>
        </w:rPr>
        <w:lastRenderedPageBreak/>
        <w:t>件及資料。</w:t>
      </w:r>
    </w:p>
    <w:p w:rsidR="006215B3" w:rsidRPr="00891476" w:rsidRDefault="006215B3"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(五)前款所稱保密之文件及資料，係指：</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1.機關在業務上認為不對外公開之一切文件及資料，包括與其業務或研究開發有關之內容。</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2.與廠商派至機關提供勞務之派遣勞工的工作有關，其成果尚不足以對外公布之資料、訊息及文件。</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3.</w:t>
      </w:r>
      <w:proofErr w:type="gramStart"/>
      <w:r w:rsidRPr="00891476">
        <w:rPr>
          <w:rFonts w:ascii="標楷體" w:eastAsia="標楷體" w:hint="eastAsia"/>
          <w:sz w:val="28"/>
        </w:rPr>
        <w:t>依法令須保密</w:t>
      </w:r>
      <w:proofErr w:type="gramEnd"/>
      <w:r w:rsidRPr="00891476">
        <w:rPr>
          <w:rFonts w:ascii="標楷體" w:eastAsia="標楷體" w:hint="eastAsia"/>
          <w:sz w:val="28"/>
        </w:rPr>
        <w:t>或受保護之文件及資料，例如個人資料保護法所規定者。</w:t>
      </w:r>
    </w:p>
    <w:p w:rsidR="009E0784"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0D38B8" w:rsidRPr="000E3DB9">
        <w:rPr>
          <w:rFonts w:ascii="標楷體" w:eastAsia="標楷體" w:hint="eastAsia"/>
          <w:sz w:val="28"/>
        </w:rPr>
        <w:t>廠商同意其人員、代理人或使用人如有違反本條或其自行簽署之保密同意書者，視同廠商違反本條之保密義務。</w:t>
      </w:r>
    </w:p>
    <w:p w:rsidR="005241A9"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00EE2EF0" w:rsidRPr="00891476">
        <w:rPr>
          <w:rFonts w:ascii="標楷體" w:eastAsia="標楷體" w:hint="eastAsia"/>
          <w:sz w:val="28"/>
        </w:rPr>
        <w:t>其餘涉及資訊安全事項，由機關視個案</w:t>
      </w:r>
      <w:r w:rsidR="00EB2644" w:rsidRPr="00891476">
        <w:rPr>
          <w:rFonts w:ascii="標楷體" w:eastAsia="標楷體" w:hint="eastAsia"/>
          <w:sz w:val="28"/>
        </w:rPr>
        <w:t>實際</w:t>
      </w:r>
      <w:r w:rsidR="00EE2EF0" w:rsidRPr="00891476">
        <w:rPr>
          <w:rFonts w:ascii="標楷體" w:eastAsia="標楷體" w:hint="eastAsia"/>
          <w:sz w:val="28"/>
        </w:rPr>
        <w:t>需要，</w:t>
      </w:r>
      <w:r w:rsidR="00891476" w:rsidRPr="00891476">
        <w:rPr>
          <w:rFonts w:ascii="標楷體" w:eastAsia="標楷體" w:hint="eastAsia"/>
          <w:sz w:val="28"/>
        </w:rPr>
        <w:t>依</w:t>
      </w:r>
      <w:r w:rsidR="00EE2EF0" w:rsidRPr="00891476">
        <w:rPr>
          <w:rFonts w:ascii="標楷體" w:eastAsia="標楷體" w:hint="eastAsia"/>
          <w:sz w:val="28"/>
        </w:rPr>
        <w:t>行政院國家資通安全會報技術服務中心</w:t>
      </w:r>
      <w:proofErr w:type="gramStart"/>
      <w:r w:rsidR="00213E06" w:rsidRPr="00891476">
        <w:rPr>
          <w:rFonts w:ascii="標楷體" w:eastAsia="標楷體" w:hint="eastAsia"/>
          <w:sz w:val="28"/>
        </w:rPr>
        <w:t>（</w:t>
      </w:r>
      <w:proofErr w:type="gramEnd"/>
      <w:r w:rsidR="00213E06" w:rsidRPr="00891476">
        <w:rPr>
          <w:rFonts w:ascii="標楷體" w:eastAsia="標楷體" w:hint="eastAsia"/>
          <w:sz w:val="28"/>
        </w:rPr>
        <w:t>網址：</w:t>
      </w:r>
      <w:hyperlink r:id="rId8" w:history="1">
        <w:r w:rsidR="00213E06" w:rsidRPr="00891476">
          <w:t>http://www.icst.org.tw/</w:t>
        </w:r>
      </w:hyperlink>
      <w:proofErr w:type="gramStart"/>
      <w:r w:rsidR="00213E06" w:rsidRPr="00891476">
        <w:rPr>
          <w:rFonts w:ascii="標楷體" w:eastAsia="標楷體" w:hint="eastAsia"/>
          <w:sz w:val="28"/>
        </w:rPr>
        <w:t>）</w:t>
      </w:r>
      <w:proofErr w:type="gramEnd"/>
      <w:r w:rsidR="00213E06" w:rsidRPr="00891476">
        <w:rPr>
          <w:rFonts w:ascii="標楷體" w:eastAsia="標楷體" w:hint="eastAsia"/>
          <w:sz w:val="28"/>
        </w:rPr>
        <w:t>共通規範辦理</w:t>
      </w:r>
      <w:r w:rsidR="00EB2644" w:rsidRPr="00891476">
        <w:rPr>
          <w:rFonts w:ascii="標楷體" w:eastAsia="標楷體" w:hint="eastAsia"/>
          <w:sz w:val="28"/>
        </w:rPr>
        <w:t>，例如「政府資訊作業委外安全參考指引</w:t>
      </w:r>
      <w:r w:rsidR="00891476" w:rsidRPr="00891476">
        <w:rPr>
          <w:rFonts w:ascii="標楷體" w:eastAsia="標楷體" w:hint="eastAsia"/>
          <w:sz w:val="28"/>
        </w:rPr>
        <w:t>」與</w:t>
      </w:r>
      <w:r w:rsidR="00EB2644" w:rsidRPr="00891476">
        <w:rPr>
          <w:rFonts w:ascii="標楷體" w:eastAsia="標楷體" w:hint="eastAsia"/>
          <w:sz w:val="28"/>
        </w:rPr>
        <w:t>資訊安全</w:t>
      </w:r>
      <w:r w:rsidR="00891476" w:rsidRPr="00891476">
        <w:rPr>
          <w:rFonts w:ascii="標楷體" w:eastAsia="標楷體" w:hint="eastAsia"/>
          <w:sz w:val="28"/>
        </w:rPr>
        <w:t>有關</w:t>
      </w:r>
      <w:r w:rsidR="00EB2644" w:rsidRPr="00891476">
        <w:rPr>
          <w:rFonts w:ascii="標楷體" w:eastAsia="標楷體" w:hint="eastAsia"/>
          <w:sz w:val="28"/>
        </w:rPr>
        <w:t>事項</w:t>
      </w:r>
      <w:r w:rsidR="00213E06" w:rsidRPr="00891476">
        <w:rPr>
          <w:rFonts w:ascii="標楷體" w:eastAsia="標楷體" w:hint="eastAsia"/>
          <w:sz w:val="28"/>
        </w:rPr>
        <w:t>。</w:t>
      </w:r>
    </w:p>
    <w:p w:rsidR="00CA24DC" w:rsidRPr="00891476" w:rsidRDefault="00CA24DC" w:rsidP="0018226F">
      <w:pPr>
        <w:spacing w:line="400" w:lineRule="exact"/>
        <w:ind w:left="851" w:hanging="567"/>
        <w:jc w:val="both"/>
        <w:textDirection w:val="lrTbV"/>
        <w:rPr>
          <w:rFonts w:ascii="標楷體" w:eastAsia="標楷體"/>
          <w:sz w:val="28"/>
        </w:rPr>
      </w:pPr>
      <w:r>
        <w:rPr>
          <w:rFonts w:ascii="標楷體" w:eastAsia="標楷體" w:hint="eastAsia"/>
          <w:sz w:val="28"/>
        </w:rPr>
        <w:t>(八)</w:t>
      </w:r>
      <w:r w:rsidR="00D148DE" w:rsidRPr="00442D0B">
        <w:rPr>
          <w:rFonts w:ascii="標楷體" w:eastAsia="標楷體" w:hint="eastAsia"/>
          <w:b/>
          <w:sz w:val="28"/>
        </w:rPr>
        <w:t>廠商及參與本專案之人員或指定之分包商人員，應於簽約後10日內分別交付本院所提之「承包廠商保密切結書」、「委外專案人員保密切結書」</w:t>
      </w:r>
      <w:r w:rsidR="00A45B47">
        <w:rPr>
          <w:rFonts w:ascii="標楷體" w:eastAsia="標楷體" w:hint="eastAsia"/>
          <w:b/>
          <w:sz w:val="28"/>
        </w:rPr>
        <w:t>、</w:t>
      </w:r>
      <w:r w:rsidR="00D148DE" w:rsidRPr="00442D0B">
        <w:rPr>
          <w:rFonts w:ascii="標楷體" w:eastAsia="標楷體" w:hAnsi="標楷體" w:hint="eastAsia"/>
          <w:b/>
          <w:sz w:val="28"/>
        </w:rPr>
        <w:t>「監察院個人資料蒐集聲明暨同意書」</w:t>
      </w:r>
      <w:r w:rsidR="00A45B47">
        <w:rPr>
          <w:rFonts w:ascii="標楷體" w:eastAsia="標楷體" w:hAnsi="標楷體" w:hint="eastAsia"/>
          <w:b/>
          <w:sz w:val="28"/>
        </w:rPr>
        <w:t>及「</w:t>
      </w:r>
      <w:r w:rsidR="00A45B47" w:rsidRPr="00A45B47">
        <w:rPr>
          <w:rFonts w:ascii="標楷體" w:eastAsia="標楷體" w:hAnsi="標楷體" w:hint="eastAsia"/>
          <w:b/>
          <w:sz w:val="28"/>
        </w:rPr>
        <w:t>由所屬公司享有著作財產權與著作人格權同意書</w:t>
      </w:r>
      <w:r w:rsidR="00A45B47">
        <w:rPr>
          <w:rFonts w:ascii="標楷體" w:eastAsia="標楷體" w:hAnsi="標楷體" w:hint="eastAsia"/>
          <w:b/>
          <w:sz w:val="28"/>
        </w:rPr>
        <w:t>」</w:t>
      </w:r>
      <w:r w:rsidR="00D148DE" w:rsidRPr="00442D0B">
        <w:rPr>
          <w:rFonts w:ascii="標楷體" w:eastAsia="標楷體" w:hint="eastAsia"/>
          <w:b/>
          <w:sz w:val="28"/>
        </w:rPr>
        <w:t>，承諾如於本專案中接觸機密性或敏感性資料時，應依照規定保守秘密，並履行與其相關之作業程序</w:t>
      </w:r>
      <w:r w:rsidR="00D148DE" w:rsidRPr="00D148DE">
        <w:rPr>
          <w:rFonts w:ascii="標楷體" w:eastAsia="標楷體" w:hint="eastAsia"/>
          <w:sz w:val="28"/>
        </w:rPr>
        <w:t>。</w:t>
      </w:r>
    </w:p>
    <w:p w:rsidR="009E0784" w:rsidRPr="00891476" w:rsidRDefault="009E0784" w:rsidP="0018226F">
      <w:pPr>
        <w:spacing w:line="400" w:lineRule="exact"/>
        <w:ind w:left="692" w:hanging="692"/>
        <w:jc w:val="both"/>
        <w:textDirection w:val="lrTbV"/>
        <w:rPr>
          <w:rFonts w:ascii="標楷體" w:eastAsia="標楷體"/>
          <w:sz w:val="28"/>
        </w:rPr>
      </w:pPr>
    </w:p>
    <w:p w:rsidR="002C190D" w:rsidRPr="00210D5C"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w:t>
      </w:r>
      <w:r w:rsidR="002F41C3" w:rsidRPr="00210D5C">
        <w:rPr>
          <w:rFonts w:ascii="標楷體" w:eastAsia="標楷體" w:hint="eastAsia"/>
          <w:b/>
          <w:sz w:val="28"/>
        </w:rPr>
        <w:t>二</w:t>
      </w:r>
      <w:r w:rsidRPr="00210D5C">
        <w:rPr>
          <w:rFonts w:ascii="標楷體" w:eastAsia="標楷體" w:hint="eastAsia"/>
          <w:b/>
          <w:sz w:val="28"/>
        </w:rPr>
        <w:t>十</w:t>
      </w:r>
      <w:r w:rsidR="00E434A5" w:rsidRPr="00210D5C">
        <w:rPr>
          <w:rFonts w:ascii="標楷體" w:eastAsia="標楷體" w:hint="eastAsia"/>
          <w:b/>
          <w:sz w:val="28"/>
        </w:rPr>
        <w:t>一</w:t>
      </w:r>
      <w:r w:rsidRPr="00210D5C">
        <w:rPr>
          <w:rFonts w:ascii="標楷體" w:eastAsia="標楷體" w:hint="eastAsia"/>
          <w:b/>
          <w:sz w:val="28"/>
        </w:rPr>
        <w:t>條  其他</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w:t>
      </w:r>
      <w:proofErr w:type="gramStart"/>
      <w:r w:rsidRPr="000E3DB9">
        <w:rPr>
          <w:rFonts w:ascii="標楷體" w:eastAsia="標楷體" w:hint="eastAsia"/>
          <w:sz w:val="28"/>
        </w:rPr>
        <w:t>一</w:t>
      </w:r>
      <w:proofErr w:type="gramEnd"/>
      <w:r w:rsidRPr="000E3DB9">
        <w:rPr>
          <w:rFonts w:ascii="標楷體" w:eastAsia="標楷體" w:hint="eastAsia"/>
          <w:sz w:val="28"/>
        </w:rPr>
        <w:t>)廠商對於履約所僱用之人員，不得有歧視婦女、原住民或弱勢團體人士之情事。</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(二)廠商履約時不得僱用機關之人員或受機關委託辦理契約事項之機構之人員。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(三)廠商授權之代表應通曉中文或機關同意之其他語文。未通曉者，廠商應備翻譯人員。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(四)機關與廠商間之履約事項，其涉及國際運輸或信用狀等事項，契約未予</w:t>
      </w:r>
      <w:proofErr w:type="gramStart"/>
      <w:r w:rsidRPr="000E3DB9">
        <w:rPr>
          <w:rFonts w:ascii="標楷體" w:eastAsia="標楷體" w:hint="eastAsia"/>
          <w:sz w:val="28"/>
        </w:rPr>
        <w:t>載明者</w:t>
      </w:r>
      <w:proofErr w:type="gramEnd"/>
      <w:r w:rsidRPr="000E3DB9">
        <w:rPr>
          <w:rFonts w:ascii="標楷體" w:eastAsia="標楷體" w:hint="eastAsia"/>
          <w:sz w:val="28"/>
        </w:rPr>
        <w:t>，依國際貿易慣例。</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(五)機關及廠商於履約期間應分別指定授權代表，為履約期間雙方協調與契約有關事項之代表人。</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EE708D" w:rsidRPr="00891476">
        <w:rPr>
          <w:rFonts w:ascii="標楷體" w:eastAsia="標楷體" w:hint="eastAsia"/>
          <w:sz w:val="28"/>
        </w:rPr>
        <w:tab/>
        <w:t>委託採購</w:t>
      </w:r>
      <w:r w:rsidR="004B14C1">
        <w:rPr>
          <w:rFonts w:ascii="標楷體" w:eastAsia="標楷體" w:hint="eastAsia"/>
          <w:sz w:val="28"/>
        </w:rPr>
        <w:t>：無</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1.廠商應機關之請求，向第三人購買產品、服務、取得授權者，廠商應盡善良管理人之注意義務處理採購事務，並應於採購前與機關確認始得購買。</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2.廠商應機關之請求，向第三人購買產品、服務、取得授權者，如屬採購</w:t>
      </w:r>
      <w:r w:rsidRPr="00891476">
        <w:rPr>
          <w:rFonts w:ascii="標楷體" w:eastAsia="標楷體" w:hint="eastAsia"/>
          <w:sz w:val="28"/>
        </w:rPr>
        <w:lastRenderedPageBreak/>
        <w:t>法第5條規定事項，應依照採購法辦理。</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3.廠商代機關採購，如依成交售價向機關收取服務費者，其百分比由雙方於採購前協議訂之。</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Pr="00891476">
        <w:rPr>
          <w:rFonts w:ascii="標楷體" w:eastAsia="標楷體" w:hint="eastAsia"/>
          <w:sz w:val="28"/>
        </w:rPr>
        <w:tab/>
      </w:r>
      <w:r w:rsidR="00EE708D" w:rsidRPr="00891476">
        <w:rPr>
          <w:rFonts w:ascii="標楷體" w:eastAsia="標楷體" w:hint="eastAsia"/>
          <w:sz w:val="28"/>
        </w:rPr>
        <w:t>後續擴充</w:t>
      </w:r>
      <w:r w:rsidR="004B14C1">
        <w:rPr>
          <w:rFonts w:ascii="標楷體" w:eastAsia="標楷體" w:hint="eastAsia"/>
          <w:sz w:val="28"/>
        </w:rPr>
        <w:t>：無</w:t>
      </w:r>
    </w:p>
    <w:p w:rsidR="00EE708D" w:rsidRPr="00891476" w:rsidRDefault="00EE708D" w:rsidP="0018226F">
      <w:pPr>
        <w:numPr>
          <w:ilvl w:val="12"/>
          <w:numId w:val="0"/>
        </w:numPr>
        <w:overflowPunct w:val="0"/>
        <w:spacing w:line="400" w:lineRule="exact"/>
        <w:ind w:left="851" w:hanging="11"/>
        <w:jc w:val="both"/>
        <w:textDirection w:val="lrTbV"/>
        <w:rPr>
          <w:rFonts w:ascii="標楷體" w:eastAsia="標楷體"/>
          <w:sz w:val="28"/>
        </w:rPr>
      </w:pPr>
      <w:r w:rsidRPr="00891476">
        <w:rPr>
          <w:rFonts w:ascii="標楷體" w:eastAsia="標楷體" w:hint="eastAsia"/>
          <w:sz w:val="28"/>
        </w:rPr>
        <w:t>機關得依採購法第22條第1項第7款規定，就廠商在本契約內所提供之各項服務，保留本契約後續擴充之權利，期限為</w:t>
      </w:r>
      <w:r w:rsidR="00CA24DC">
        <w:rPr>
          <w:rFonts w:ascii="標楷體" w:eastAsia="標楷體" w:hAnsi="標楷體" w:hint="eastAsia"/>
          <w:sz w:val="28"/>
        </w:rPr>
        <w:t>○</w:t>
      </w:r>
      <w:r w:rsidRPr="00891476">
        <w:rPr>
          <w:rFonts w:ascii="標楷體" w:eastAsia="標楷體" w:hint="eastAsia"/>
          <w:sz w:val="28"/>
        </w:rPr>
        <w:t>年，上限金額</w:t>
      </w:r>
      <w:r w:rsidR="00CA24DC">
        <w:rPr>
          <w:rFonts w:ascii="標楷體" w:eastAsia="標楷體" w:hAnsi="標楷體" w:hint="eastAsia"/>
          <w:sz w:val="28"/>
        </w:rPr>
        <w:t>○○○</w:t>
      </w:r>
      <w:r w:rsidR="00CA24DC">
        <w:rPr>
          <w:rFonts w:ascii="標楷體" w:eastAsia="標楷體" w:hint="eastAsia"/>
          <w:sz w:val="28"/>
        </w:rPr>
        <w:t>元</w:t>
      </w:r>
      <w:r w:rsidRPr="00891476">
        <w:rPr>
          <w:rFonts w:ascii="標楷體" w:eastAsia="標楷體" w:hint="eastAsia"/>
          <w:sz w:val="28"/>
        </w:rPr>
        <w:t>整。（需於招標公告一併載明）</w:t>
      </w:r>
    </w:p>
    <w:p w:rsidR="00FE3968" w:rsidRDefault="00FE3968" w:rsidP="0018226F">
      <w:pPr>
        <w:numPr>
          <w:ilvl w:val="12"/>
          <w:numId w:val="0"/>
        </w:numPr>
        <w:overflowPunct w:val="0"/>
        <w:spacing w:line="400" w:lineRule="exact"/>
        <w:ind w:left="851" w:hanging="567"/>
        <w:jc w:val="both"/>
        <w:textDirection w:val="lrTbV"/>
        <w:rPr>
          <w:rFonts w:ascii="標楷體" w:eastAsia="標楷體"/>
          <w:sz w:val="28"/>
        </w:rPr>
      </w:pPr>
      <w:bookmarkStart w:id="10" w:name="_Toc56395516"/>
      <w:r w:rsidRPr="00FE3968">
        <w:rPr>
          <w:rFonts w:ascii="標楷體" w:eastAsia="標楷體" w:hint="eastAsia"/>
          <w:sz w:val="28"/>
        </w:rPr>
        <w:t>(八)依據「政治獻金法」第7條規定，與政府機關（構）有巨額採購契約，且於履約期間之廠商，不得捐贈政治獻金。</w:t>
      </w:r>
    </w:p>
    <w:p w:rsidR="00E408F8" w:rsidRDefault="00E408F8" w:rsidP="0018226F">
      <w:pPr>
        <w:numPr>
          <w:ilvl w:val="12"/>
          <w:numId w:val="0"/>
          <w:ins w:id="11" w:author="user" w:date="2016-02-23T09:45:00Z"/>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sidR="00FE3968" w:rsidRPr="00FE3968">
        <w:rPr>
          <w:rFonts w:ascii="標楷體" w:eastAsia="標楷體" w:hint="eastAsia"/>
          <w:sz w:val="28"/>
        </w:rPr>
        <w:t>九</w:t>
      </w:r>
      <w:r w:rsidRPr="000E3DB9">
        <w:rPr>
          <w:rFonts w:ascii="標楷體" w:eastAsia="標楷體" w:hint="eastAsia"/>
          <w:sz w:val="28"/>
        </w:rPr>
        <w:t>)本契約未載明之事項，依採購法及民法等相關法令。</w:t>
      </w:r>
    </w:p>
    <w:bookmarkEnd w:id="10"/>
    <w:p w:rsidR="002C190D" w:rsidRDefault="002C190D" w:rsidP="00CA24DC">
      <w:pPr>
        <w:numPr>
          <w:ilvl w:val="12"/>
          <w:numId w:val="0"/>
        </w:numPr>
        <w:overflowPunct w:val="0"/>
        <w:spacing w:line="400" w:lineRule="exact"/>
        <w:ind w:left="851" w:hanging="567"/>
        <w:jc w:val="center"/>
        <w:textDirection w:val="lrTbV"/>
        <w:rPr>
          <w:rFonts w:ascii="標楷體" w:eastAsia="標楷體"/>
        </w:rPr>
      </w:pPr>
      <w:r w:rsidRPr="004626A0">
        <w:rPr>
          <w:rFonts w:ascii="標楷體" w:eastAsia="標楷體" w:hint="eastAsia"/>
        </w:rPr>
        <w:t xml:space="preserve"> </w:t>
      </w:r>
    </w:p>
    <w:p w:rsidR="00047F59" w:rsidRDefault="007A035C" w:rsidP="00CA24DC">
      <w:pPr>
        <w:numPr>
          <w:ilvl w:val="12"/>
          <w:numId w:val="0"/>
        </w:numPr>
        <w:overflowPunct w:val="0"/>
        <w:spacing w:line="400" w:lineRule="exact"/>
        <w:ind w:left="851" w:hanging="567"/>
        <w:jc w:val="center"/>
        <w:textDirection w:val="lrTbV"/>
        <w:rPr>
          <w:rFonts w:ascii="標楷體" w:eastAsia="標楷體"/>
          <w:sz w:val="32"/>
          <w:szCs w:val="32"/>
        </w:rPr>
      </w:pPr>
      <w:r>
        <w:rPr>
          <w:rFonts w:ascii="標楷體" w:eastAsia="標楷體" w:hint="eastAsia"/>
          <w:sz w:val="32"/>
          <w:szCs w:val="32"/>
        </w:rPr>
        <w:t>本契約之</w:t>
      </w:r>
      <w:r w:rsidR="00047F59" w:rsidRPr="007A035C">
        <w:rPr>
          <w:rFonts w:ascii="標楷體" w:eastAsia="標楷體" w:hint="eastAsia"/>
          <w:sz w:val="32"/>
          <w:szCs w:val="32"/>
        </w:rPr>
        <w:t>附件</w:t>
      </w:r>
      <w:bookmarkStart w:id="12" w:name="_GoBack"/>
      <w:bookmarkEnd w:id="12"/>
    </w:p>
    <w:p w:rsidR="007A035C" w:rsidRPr="007A035C" w:rsidRDefault="007A035C" w:rsidP="00CA24DC">
      <w:pPr>
        <w:numPr>
          <w:ilvl w:val="12"/>
          <w:numId w:val="0"/>
        </w:numPr>
        <w:overflowPunct w:val="0"/>
        <w:spacing w:line="400" w:lineRule="exact"/>
        <w:ind w:left="851" w:hanging="567"/>
        <w:jc w:val="center"/>
        <w:textDirection w:val="lrTbV"/>
        <w:rPr>
          <w:rFonts w:ascii="標楷體" w:eastAsia="標楷體"/>
          <w:sz w:val="32"/>
          <w:szCs w:val="32"/>
        </w:rPr>
      </w:pPr>
    </w:p>
    <w:p w:rsidR="00047F59" w:rsidRDefault="004836A4" w:rsidP="00047F59">
      <w:pPr>
        <w:numPr>
          <w:ilvl w:val="12"/>
          <w:numId w:val="0"/>
        </w:numPr>
        <w:overflowPunct w:val="0"/>
        <w:spacing w:line="400" w:lineRule="exact"/>
        <w:ind w:left="851" w:hanging="567"/>
        <w:jc w:val="center"/>
        <w:textDirection w:val="lrTbV"/>
        <w:rPr>
          <w:rFonts w:ascii="標楷體" w:eastAsia="標楷體"/>
          <w:sz w:val="28"/>
          <w:szCs w:val="28"/>
        </w:rPr>
      </w:pPr>
      <w:r w:rsidRPr="004836A4">
        <w:rPr>
          <w:rFonts w:ascii="標楷體" w:eastAsia="標楷體" w:hint="eastAsia"/>
          <w:sz w:val="28"/>
          <w:szCs w:val="28"/>
        </w:rPr>
        <w:t>著作財產權與著作人格權同意書</w:t>
      </w:r>
    </w:p>
    <w:p w:rsidR="004836A4" w:rsidRPr="00047F59" w:rsidRDefault="004836A4" w:rsidP="00047F59">
      <w:pPr>
        <w:numPr>
          <w:ilvl w:val="12"/>
          <w:numId w:val="0"/>
        </w:numPr>
        <w:overflowPunct w:val="0"/>
        <w:spacing w:line="400" w:lineRule="exact"/>
        <w:ind w:left="851" w:hanging="567"/>
        <w:jc w:val="center"/>
        <w:textDirection w:val="lrTbV"/>
        <w:rPr>
          <w:rFonts w:ascii="標楷體" w:eastAsia="標楷體"/>
          <w:sz w:val="28"/>
          <w:szCs w:val="28"/>
        </w:rPr>
      </w:pPr>
    </w:p>
    <w:p w:rsid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sidRPr="00047F59">
        <w:rPr>
          <w:rFonts w:ascii="標楷體" w:eastAsia="標楷體" w:hint="eastAsia"/>
          <w:sz w:val="28"/>
          <w:szCs w:val="28"/>
        </w:rPr>
        <w:t xml:space="preserve">　　</w:t>
      </w:r>
      <w:r>
        <w:rPr>
          <w:rFonts w:ascii="標楷體" w:eastAsia="標楷體" w:hint="eastAsia"/>
          <w:sz w:val="28"/>
          <w:szCs w:val="28"/>
        </w:rPr>
        <w:t xml:space="preserve">    </w:t>
      </w:r>
      <w:r w:rsidRPr="00047F59">
        <w:rPr>
          <w:rFonts w:ascii="標楷體" w:eastAsia="標楷體" w:hint="eastAsia"/>
          <w:sz w:val="28"/>
          <w:szCs w:val="28"/>
        </w:rPr>
        <w:t>本人同意任職</w:t>
      </w:r>
      <w:proofErr w:type="gramStart"/>
      <w:r w:rsidRPr="00047F59">
        <w:rPr>
          <w:rFonts w:ascii="標楷體" w:eastAsia="標楷體" w:hint="eastAsia"/>
          <w:sz w:val="28"/>
          <w:szCs w:val="28"/>
        </w:rPr>
        <w:t>﹍﹍﹍﹍﹍﹍﹍</w:t>
      </w:r>
      <w:proofErr w:type="gramEnd"/>
      <w:r w:rsidRPr="00047F59">
        <w:rPr>
          <w:rFonts w:ascii="標楷體" w:eastAsia="標楷體" w:hint="eastAsia"/>
          <w:sz w:val="28"/>
          <w:szCs w:val="28"/>
        </w:rPr>
        <w:t>（廠商名稱）期間內在職務上所為之著作，以職務所屬廠商為著作人。本人同意對上開著作，職務所屬廠商享有著作財產權及著作人格權。</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Pr>
          <w:rFonts w:ascii="標楷體" w:eastAsia="標楷體" w:hint="eastAsia"/>
          <w:sz w:val="28"/>
          <w:szCs w:val="28"/>
        </w:rPr>
        <w:t xml:space="preserve">    </w:t>
      </w:r>
      <w:r w:rsidRPr="00047F59">
        <w:rPr>
          <w:rFonts w:ascii="標楷體" w:eastAsia="標楷體" w:hint="eastAsia"/>
          <w:sz w:val="28"/>
          <w:szCs w:val="28"/>
        </w:rPr>
        <w:t xml:space="preserve">簽署人姓名及簽章： </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Pr>
          <w:rFonts w:ascii="標楷體" w:eastAsia="標楷體" w:hint="eastAsia"/>
          <w:sz w:val="28"/>
          <w:szCs w:val="28"/>
        </w:rPr>
        <w:t xml:space="preserve">    </w:t>
      </w:r>
      <w:r w:rsidRPr="00047F59">
        <w:rPr>
          <w:rFonts w:ascii="標楷體" w:eastAsia="標楷體" w:hint="eastAsia"/>
          <w:sz w:val="28"/>
          <w:szCs w:val="28"/>
        </w:rPr>
        <w:t>身分證字號：</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Pr>
          <w:rFonts w:ascii="標楷體" w:eastAsia="標楷體" w:hint="eastAsia"/>
          <w:sz w:val="28"/>
          <w:szCs w:val="28"/>
        </w:rPr>
        <w:t xml:space="preserve">    </w:t>
      </w:r>
      <w:r w:rsidRPr="00047F59">
        <w:rPr>
          <w:rFonts w:ascii="標楷體" w:eastAsia="標楷體" w:hint="eastAsia"/>
          <w:sz w:val="28"/>
          <w:szCs w:val="28"/>
        </w:rPr>
        <w:t>戶籍地址：</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Pr>
          <w:rFonts w:ascii="標楷體" w:eastAsia="標楷體" w:hint="eastAsia"/>
          <w:sz w:val="28"/>
          <w:szCs w:val="28"/>
        </w:rPr>
        <w:t xml:space="preserve">    </w:t>
      </w:r>
      <w:r w:rsidRPr="00047F59">
        <w:rPr>
          <w:rFonts w:ascii="標楷體" w:eastAsia="標楷體" w:hint="eastAsia"/>
          <w:sz w:val="28"/>
          <w:szCs w:val="28"/>
        </w:rPr>
        <w:t>聯絡電話：</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Pr>
          <w:rFonts w:ascii="標楷體" w:eastAsia="標楷體" w:hint="eastAsia"/>
          <w:sz w:val="28"/>
          <w:szCs w:val="28"/>
        </w:rPr>
        <w:t xml:space="preserve">    </w:t>
      </w:r>
      <w:r w:rsidRPr="00047F59">
        <w:rPr>
          <w:rFonts w:ascii="標楷體" w:eastAsia="標楷體" w:hint="eastAsia"/>
          <w:sz w:val="28"/>
          <w:szCs w:val="28"/>
        </w:rPr>
        <w:t>所屬廠商名稱及蓋章：</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Pr>
          <w:rFonts w:ascii="標楷體" w:eastAsia="標楷體" w:hint="eastAsia"/>
          <w:sz w:val="28"/>
          <w:szCs w:val="28"/>
        </w:rPr>
        <w:t xml:space="preserve">    </w:t>
      </w:r>
      <w:r w:rsidRPr="00047F59">
        <w:rPr>
          <w:rFonts w:ascii="標楷體" w:eastAsia="標楷體" w:hint="eastAsia"/>
          <w:sz w:val="28"/>
          <w:szCs w:val="28"/>
        </w:rPr>
        <w:t>所屬廠商負責人姓名及簽章：</w:t>
      </w:r>
    </w:p>
    <w:p w:rsidR="00047F59" w:rsidRPr="00047F59" w:rsidRDefault="00047F59" w:rsidP="00047F59">
      <w:pPr>
        <w:numPr>
          <w:ilvl w:val="12"/>
          <w:numId w:val="0"/>
        </w:numPr>
        <w:overflowPunct w:val="0"/>
        <w:spacing w:line="400" w:lineRule="exact"/>
        <w:ind w:left="851" w:hanging="567"/>
        <w:textDirection w:val="lrTbV"/>
        <w:rPr>
          <w:rFonts w:ascii="標楷體" w:eastAsia="標楷體"/>
          <w:sz w:val="28"/>
          <w:szCs w:val="28"/>
        </w:rPr>
      </w:pPr>
      <w:r>
        <w:rPr>
          <w:rFonts w:ascii="標楷體" w:eastAsia="標楷體" w:hint="eastAsia"/>
          <w:sz w:val="28"/>
          <w:szCs w:val="28"/>
        </w:rPr>
        <w:t xml:space="preserve">    </w:t>
      </w:r>
      <w:r w:rsidRPr="00047F59">
        <w:rPr>
          <w:rFonts w:ascii="標楷體" w:eastAsia="標楷體" w:hint="eastAsia"/>
          <w:sz w:val="28"/>
          <w:szCs w:val="28"/>
        </w:rPr>
        <w:t>所屬廠商地址：</w:t>
      </w:r>
    </w:p>
    <w:p w:rsidR="00047F59" w:rsidRPr="00047F59" w:rsidRDefault="00047F59" w:rsidP="00047F59">
      <w:pPr>
        <w:numPr>
          <w:ilvl w:val="12"/>
          <w:numId w:val="0"/>
        </w:numPr>
        <w:overflowPunct w:val="0"/>
        <w:spacing w:line="400" w:lineRule="exact"/>
        <w:ind w:left="851" w:hanging="567"/>
        <w:jc w:val="center"/>
        <w:textDirection w:val="lrTbV"/>
        <w:rPr>
          <w:rFonts w:ascii="標楷體" w:eastAsia="標楷體"/>
          <w:sz w:val="28"/>
          <w:szCs w:val="28"/>
        </w:rPr>
      </w:pPr>
    </w:p>
    <w:p w:rsidR="00047F59" w:rsidRPr="00047F59" w:rsidRDefault="00047F59" w:rsidP="00047F59">
      <w:pPr>
        <w:numPr>
          <w:ilvl w:val="12"/>
          <w:numId w:val="0"/>
        </w:numPr>
        <w:overflowPunct w:val="0"/>
        <w:spacing w:line="400" w:lineRule="exact"/>
        <w:ind w:left="851" w:hanging="567"/>
        <w:jc w:val="center"/>
        <w:textDirection w:val="lrTbV"/>
        <w:rPr>
          <w:rFonts w:ascii="標楷體" w:eastAsia="標楷體"/>
          <w:sz w:val="28"/>
          <w:szCs w:val="28"/>
        </w:rPr>
      </w:pPr>
      <w:r w:rsidRPr="00047F59">
        <w:rPr>
          <w:rFonts w:ascii="標楷體" w:eastAsia="標楷體" w:hint="eastAsia"/>
          <w:sz w:val="28"/>
          <w:szCs w:val="28"/>
        </w:rPr>
        <w:t xml:space="preserve">中 </w:t>
      </w:r>
      <w:r>
        <w:rPr>
          <w:rFonts w:ascii="標楷體" w:eastAsia="標楷體" w:hint="eastAsia"/>
          <w:sz w:val="28"/>
          <w:szCs w:val="28"/>
        </w:rPr>
        <w:t xml:space="preserve">  </w:t>
      </w:r>
      <w:r w:rsidRPr="00047F59">
        <w:rPr>
          <w:rFonts w:ascii="標楷體" w:eastAsia="標楷體" w:hint="eastAsia"/>
          <w:sz w:val="28"/>
          <w:szCs w:val="28"/>
        </w:rPr>
        <w:t xml:space="preserve"> 華 </w:t>
      </w:r>
      <w:r>
        <w:rPr>
          <w:rFonts w:ascii="標楷體" w:eastAsia="標楷體" w:hint="eastAsia"/>
          <w:sz w:val="28"/>
          <w:szCs w:val="28"/>
        </w:rPr>
        <w:t xml:space="preserve">  </w:t>
      </w:r>
      <w:r w:rsidRPr="00047F59">
        <w:rPr>
          <w:rFonts w:ascii="標楷體" w:eastAsia="標楷體" w:hint="eastAsia"/>
          <w:sz w:val="28"/>
          <w:szCs w:val="28"/>
        </w:rPr>
        <w:t xml:space="preserve"> 民 </w:t>
      </w:r>
      <w:r>
        <w:rPr>
          <w:rFonts w:ascii="標楷體" w:eastAsia="標楷體" w:hint="eastAsia"/>
          <w:sz w:val="28"/>
          <w:szCs w:val="28"/>
        </w:rPr>
        <w:t xml:space="preserve">  </w:t>
      </w:r>
      <w:r w:rsidRPr="00047F59">
        <w:rPr>
          <w:rFonts w:ascii="標楷體" w:eastAsia="標楷體" w:hint="eastAsia"/>
          <w:sz w:val="28"/>
          <w:szCs w:val="28"/>
        </w:rPr>
        <w:t xml:space="preserve"> 國　</w:t>
      </w:r>
      <w:r>
        <w:rPr>
          <w:rFonts w:ascii="標楷體" w:eastAsia="標楷體" w:hint="eastAsia"/>
          <w:sz w:val="28"/>
          <w:szCs w:val="28"/>
        </w:rPr>
        <w:t xml:space="preserve"> </w:t>
      </w:r>
      <w:r w:rsidRPr="00047F59">
        <w:rPr>
          <w:rFonts w:ascii="標楷體" w:eastAsia="標楷體" w:hint="eastAsia"/>
          <w:sz w:val="28"/>
          <w:szCs w:val="28"/>
        </w:rPr>
        <w:t xml:space="preserve">　</w:t>
      </w:r>
      <w:r>
        <w:rPr>
          <w:rFonts w:ascii="標楷體" w:eastAsia="標楷體" w:hint="eastAsia"/>
          <w:sz w:val="28"/>
          <w:szCs w:val="28"/>
        </w:rPr>
        <w:t xml:space="preserve"> </w:t>
      </w:r>
      <w:r w:rsidRPr="00047F59">
        <w:rPr>
          <w:rFonts w:ascii="標楷體" w:eastAsia="標楷體" w:hint="eastAsia"/>
          <w:sz w:val="28"/>
          <w:szCs w:val="28"/>
        </w:rPr>
        <w:t xml:space="preserve">　年　</w:t>
      </w:r>
      <w:r>
        <w:rPr>
          <w:rFonts w:ascii="標楷體" w:eastAsia="標楷體" w:hint="eastAsia"/>
          <w:sz w:val="28"/>
          <w:szCs w:val="28"/>
        </w:rPr>
        <w:t xml:space="preserve">  </w:t>
      </w:r>
      <w:r w:rsidRPr="00047F59">
        <w:rPr>
          <w:rFonts w:ascii="標楷體" w:eastAsia="標楷體" w:hint="eastAsia"/>
          <w:sz w:val="28"/>
          <w:szCs w:val="28"/>
        </w:rPr>
        <w:t xml:space="preserve">　　月　</w:t>
      </w:r>
      <w:r>
        <w:rPr>
          <w:rFonts w:ascii="標楷體" w:eastAsia="標楷體" w:hint="eastAsia"/>
          <w:sz w:val="28"/>
          <w:szCs w:val="28"/>
        </w:rPr>
        <w:t xml:space="preserve">  </w:t>
      </w:r>
      <w:r w:rsidRPr="00047F59">
        <w:rPr>
          <w:rFonts w:ascii="標楷體" w:eastAsia="標楷體" w:hint="eastAsia"/>
          <w:sz w:val="28"/>
          <w:szCs w:val="28"/>
        </w:rPr>
        <w:t xml:space="preserve">　　日</w:t>
      </w:r>
    </w:p>
    <w:sectPr w:rsidR="00047F59" w:rsidRPr="00047F59">
      <w:footerReference w:type="even" r:id="rId9"/>
      <w:footerReference w:type="default" r:id="rId10"/>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AA" w:rsidRDefault="009036AA">
      <w:r>
        <w:separator/>
      </w:r>
    </w:p>
  </w:endnote>
  <w:endnote w:type="continuationSeparator" w:id="0">
    <w:p w:rsidR="009036AA" w:rsidRDefault="0090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新細明體"/>
    <w:charset w:val="88"/>
    <w:family w:val="auto"/>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新字海-中楷">
    <w:altName w:val="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魏碑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1" w:rsidRDefault="004B14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14C1" w:rsidRDefault="004B14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1" w:rsidRDefault="004B14C1">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B90BAD">
      <w:rPr>
        <w:rStyle w:val="a7"/>
        <w:rFonts w:ascii="標楷體" w:eastAsia="標楷體"/>
        <w:i/>
        <w:iCs/>
        <w:noProof/>
        <w:sz w:val="28"/>
      </w:rPr>
      <w:t>44</w:t>
    </w:r>
    <w:r>
      <w:rPr>
        <w:rStyle w:val="a7"/>
        <w:rFonts w:ascii="標楷體" w:eastAsia="標楷體"/>
        <w:i/>
        <w:iCs/>
        <w:sz w:val="28"/>
      </w:rPr>
      <w:fldChar w:fldCharType="end"/>
    </w:r>
  </w:p>
  <w:p w:rsidR="004B14C1" w:rsidRDefault="004B14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AA" w:rsidRDefault="009036AA">
      <w:r>
        <w:separator/>
      </w:r>
    </w:p>
  </w:footnote>
  <w:footnote w:type="continuationSeparator" w:id="0">
    <w:p w:rsidR="009036AA" w:rsidRDefault="00903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937D5B"/>
    <w:multiLevelType w:val="hybridMultilevel"/>
    <w:tmpl w:val="FD6E140E"/>
    <w:lvl w:ilvl="0" w:tplc="EDBE2132">
      <w:start w:val="1"/>
      <w:numFmt w:val="decimal"/>
      <w:lvlText w:val="%1."/>
      <w:lvlJc w:val="left"/>
      <w:pPr>
        <w:ind w:left="1190" w:hanging="360"/>
      </w:pPr>
      <w:rPr>
        <w:rFonts w:hint="default"/>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7">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5AA07850"/>
    <w:multiLevelType w:val="multilevel"/>
    <w:tmpl w:val="387EC3EE"/>
    <w:lvl w:ilvl="0">
      <w:start w:val="1"/>
      <w:numFmt w:val="taiwaneseCountingThousand"/>
      <w:lvlText w:val="第%1條"/>
      <w:lvlJc w:val="left"/>
      <w:pPr>
        <w:tabs>
          <w:tab w:val="num" w:pos="1125"/>
        </w:tabs>
        <w:ind w:left="1125" w:hanging="1125"/>
      </w:pPr>
      <w:rPr>
        <w:rFonts w:ascii="標楷體" w:hAnsi="標楷體" w:cs="標楷體"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8"/>
  </w:num>
  <w:num w:numId="4">
    <w:abstractNumId w:val="2"/>
  </w:num>
  <w:num w:numId="5">
    <w:abstractNumId w:val="3"/>
  </w:num>
  <w:num w:numId="6">
    <w:abstractNumId w:val="7"/>
  </w:num>
  <w:num w:numId="7">
    <w:abstractNumId w:val="4"/>
  </w:num>
  <w:num w:numId="8">
    <w:abstractNumId w:val="5"/>
  </w:num>
  <w:num w:numId="9">
    <w:abstractNumId w:val="0"/>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0"/>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F71BB"/>
    <w:rsid w:val="00010B0E"/>
    <w:rsid w:val="0001661A"/>
    <w:rsid w:val="0001717E"/>
    <w:rsid w:val="000217F8"/>
    <w:rsid w:val="00021C8F"/>
    <w:rsid w:val="00024E4A"/>
    <w:rsid w:val="000312CF"/>
    <w:rsid w:val="00031F25"/>
    <w:rsid w:val="00035410"/>
    <w:rsid w:val="00036EFE"/>
    <w:rsid w:val="0004432C"/>
    <w:rsid w:val="000455AC"/>
    <w:rsid w:val="000470F1"/>
    <w:rsid w:val="00047F59"/>
    <w:rsid w:val="00051A6F"/>
    <w:rsid w:val="00052583"/>
    <w:rsid w:val="00053747"/>
    <w:rsid w:val="00053A44"/>
    <w:rsid w:val="00054157"/>
    <w:rsid w:val="0005659E"/>
    <w:rsid w:val="00060901"/>
    <w:rsid w:val="00061AF8"/>
    <w:rsid w:val="00065A4D"/>
    <w:rsid w:val="000709BF"/>
    <w:rsid w:val="0007121E"/>
    <w:rsid w:val="00075557"/>
    <w:rsid w:val="000771A1"/>
    <w:rsid w:val="00077940"/>
    <w:rsid w:val="00080B2F"/>
    <w:rsid w:val="00082264"/>
    <w:rsid w:val="000906E9"/>
    <w:rsid w:val="00093EF4"/>
    <w:rsid w:val="00093F7B"/>
    <w:rsid w:val="000A00DA"/>
    <w:rsid w:val="000A0A65"/>
    <w:rsid w:val="000A75A8"/>
    <w:rsid w:val="000B0BEC"/>
    <w:rsid w:val="000B1E72"/>
    <w:rsid w:val="000B27FF"/>
    <w:rsid w:val="000B2F9A"/>
    <w:rsid w:val="000B3098"/>
    <w:rsid w:val="000B31A8"/>
    <w:rsid w:val="000B5605"/>
    <w:rsid w:val="000B6FF3"/>
    <w:rsid w:val="000B707A"/>
    <w:rsid w:val="000B798D"/>
    <w:rsid w:val="000C0EAA"/>
    <w:rsid w:val="000C244E"/>
    <w:rsid w:val="000C2486"/>
    <w:rsid w:val="000C7459"/>
    <w:rsid w:val="000D02B8"/>
    <w:rsid w:val="000D38B8"/>
    <w:rsid w:val="000D779E"/>
    <w:rsid w:val="000E24D1"/>
    <w:rsid w:val="000E2861"/>
    <w:rsid w:val="000E3DB9"/>
    <w:rsid w:val="000E4B2D"/>
    <w:rsid w:val="000E4C1E"/>
    <w:rsid w:val="000E52A2"/>
    <w:rsid w:val="000E6FDD"/>
    <w:rsid w:val="000E7910"/>
    <w:rsid w:val="000F2368"/>
    <w:rsid w:val="000F4CE3"/>
    <w:rsid w:val="000F5B63"/>
    <w:rsid w:val="000F5C04"/>
    <w:rsid w:val="00103A5C"/>
    <w:rsid w:val="00103F1E"/>
    <w:rsid w:val="001102D2"/>
    <w:rsid w:val="001164A2"/>
    <w:rsid w:val="00120A8C"/>
    <w:rsid w:val="0012223C"/>
    <w:rsid w:val="00123E1B"/>
    <w:rsid w:val="00123F70"/>
    <w:rsid w:val="00131ED9"/>
    <w:rsid w:val="00133405"/>
    <w:rsid w:val="00134109"/>
    <w:rsid w:val="0014090B"/>
    <w:rsid w:val="00142D66"/>
    <w:rsid w:val="00143C6F"/>
    <w:rsid w:val="00146E14"/>
    <w:rsid w:val="00164322"/>
    <w:rsid w:val="00164590"/>
    <w:rsid w:val="00164913"/>
    <w:rsid w:val="00164AC0"/>
    <w:rsid w:val="001651A0"/>
    <w:rsid w:val="00175905"/>
    <w:rsid w:val="00175AD8"/>
    <w:rsid w:val="0017604E"/>
    <w:rsid w:val="00176EDC"/>
    <w:rsid w:val="0017736B"/>
    <w:rsid w:val="001779DB"/>
    <w:rsid w:val="00177B7F"/>
    <w:rsid w:val="0018226F"/>
    <w:rsid w:val="00182985"/>
    <w:rsid w:val="00185A72"/>
    <w:rsid w:val="001869E3"/>
    <w:rsid w:val="00186C94"/>
    <w:rsid w:val="00190A79"/>
    <w:rsid w:val="00191ABD"/>
    <w:rsid w:val="00192905"/>
    <w:rsid w:val="001954FA"/>
    <w:rsid w:val="00195595"/>
    <w:rsid w:val="00196544"/>
    <w:rsid w:val="001A1083"/>
    <w:rsid w:val="001A12AE"/>
    <w:rsid w:val="001A1865"/>
    <w:rsid w:val="001A31AF"/>
    <w:rsid w:val="001A3A84"/>
    <w:rsid w:val="001A51D1"/>
    <w:rsid w:val="001A7F15"/>
    <w:rsid w:val="001B06DB"/>
    <w:rsid w:val="001B22C4"/>
    <w:rsid w:val="001B2B21"/>
    <w:rsid w:val="001B657E"/>
    <w:rsid w:val="001B7B9A"/>
    <w:rsid w:val="001B7C1D"/>
    <w:rsid w:val="001C0D0E"/>
    <w:rsid w:val="001D1712"/>
    <w:rsid w:val="001D35D4"/>
    <w:rsid w:val="001D3EC9"/>
    <w:rsid w:val="001D5938"/>
    <w:rsid w:val="001D6489"/>
    <w:rsid w:val="001D6ECE"/>
    <w:rsid w:val="001E2CFB"/>
    <w:rsid w:val="001E48C4"/>
    <w:rsid w:val="001E4E7B"/>
    <w:rsid w:val="001E6BEA"/>
    <w:rsid w:val="001E7283"/>
    <w:rsid w:val="001F1429"/>
    <w:rsid w:val="002007B1"/>
    <w:rsid w:val="0020472E"/>
    <w:rsid w:val="00204C0B"/>
    <w:rsid w:val="00207606"/>
    <w:rsid w:val="00210D5C"/>
    <w:rsid w:val="0021150D"/>
    <w:rsid w:val="00212C04"/>
    <w:rsid w:val="00213E06"/>
    <w:rsid w:val="00213EA4"/>
    <w:rsid w:val="0021463E"/>
    <w:rsid w:val="002166BB"/>
    <w:rsid w:val="002173AF"/>
    <w:rsid w:val="00220B0E"/>
    <w:rsid w:val="002263C5"/>
    <w:rsid w:val="00232E32"/>
    <w:rsid w:val="00233662"/>
    <w:rsid w:val="002343BF"/>
    <w:rsid w:val="00234C61"/>
    <w:rsid w:val="00236FCC"/>
    <w:rsid w:val="0024325B"/>
    <w:rsid w:val="00245789"/>
    <w:rsid w:val="00247CBB"/>
    <w:rsid w:val="00247CE2"/>
    <w:rsid w:val="0025364D"/>
    <w:rsid w:val="00253F5B"/>
    <w:rsid w:val="00255883"/>
    <w:rsid w:val="00257EC8"/>
    <w:rsid w:val="00260B60"/>
    <w:rsid w:val="00261D73"/>
    <w:rsid w:val="00262C7A"/>
    <w:rsid w:val="00264046"/>
    <w:rsid w:val="00267E5B"/>
    <w:rsid w:val="00270494"/>
    <w:rsid w:val="00275936"/>
    <w:rsid w:val="00276E9A"/>
    <w:rsid w:val="00277D24"/>
    <w:rsid w:val="002812E2"/>
    <w:rsid w:val="00281CDE"/>
    <w:rsid w:val="00283B57"/>
    <w:rsid w:val="00286EAD"/>
    <w:rsid w:val="00294612"/>
    <w:rsid w:val="002A066A"/>
    <w:rsid w:val="002A2E96"/>
    <w:rsid w:val="002A3627"/>
    <w:rsid w:val="002A4024"/>
    <w:rsid w:val="002A48ED"/>
    <w:rsid w:val="002A6264"/>
    <w:rsid w:val="002A66C8"/>
    <w:rsid w:val="002A742F"/>
    <w:rsid w:val="002B2124"/>
    <w:rsid w:val="002B3F62"/>
    <w:rsid w:val="002C190D"/>
    <w:rsid w:val="002C1E3E"/>
    <w:rsid w:val="002C3BA1"/>
    <w:rsid w:val="002C465F"/>
    <w:rsid w:val="002C6B4B"/>
    <w:rsid w:val="002C737C"/>
    <w:rsid w:val="002C7A8F"/>
    <w:rsid w:val="002D1B81"/>
    <w:rsid w:val="002D2A85"/>
    <w:rsid w:val="002D3701"/>
    <w:rsid w:val="002D4196"/>
    <w:rsid w:val="002E0E04"/>
    <w:rsid w:val="002E1C0B"/>
    <w:rsid w:val="002E3B7B"/>
    <w:rsid w:val="002E6A83"/>
    <w:rsid w:val="002F007B"/>
    <w:rsid w:val="002F1E49"/>
    <w:rsid w:val="002F41C3"/>
    <w:rsid w:val="00303654"/>
    <w:rsid w:val="00305401"/>
    <w:rsid w:val="00310DF0"/>
    <w:rsid w:val="003112D5"/>
    <w:rsid w:val="00313DBC"/>
    <w:rsid w:val="00315A94"/>
    <w:rsid w:val="003224E2"/>
    <w:rsid w:val="003249B2"/>
    <w:rsid w:val="00326E53"/>
    <w:rsid w:val="00332C8F"/>
    <w:rsid w:val="00332D2A"/>
    <w:rsid w:val="00333293"/>
    <w:rsid w:val="00334A08"/>
    <w:rsid w:val="00335D13"/>
    <w:rsid w:val="00340092"/>
    <w:rsid w:val="00345C7E"/>
    <w:rsid w:val="00350A49"/>
    <w:rsid w:val="00352B60"/>
    <w:rsid w:val="00352BCB"/>
    <w:rsid w:val="00352BE4"/>
    <w:rsid w:val="0036311B"/>
    <w:rsid w:val="00367A7A"/>
    <w:rsid w:val="003715A7"/>
    <w:rsid w:val="00372740"/>
    <w:rsid w:val="00375C0A"/>
    <w:rsid w:val="00380026"/>
    <w:rsid w:val="003929D7"/>
    <w:rsid w:val="00394694"/>
    <w:rsid w:val="00394946"/>
    <w:rsid w:val="00396DA1"/>
    <w:rsid w:val="00397B84"/>
    <w:rsid w:val="003A3CF2"/>
    <w:rsid w:val="003A5087"/>
    <w:rsid w:val="003A5BEC"/>
    <w:rsid w:val="003A73EB"/>
    <w:rsid w:val="003B1932"/>
    <w:rsid w:val="003B3885"/>
    <w:rsid w:val="003B3D97"/>
    <w:rsid w:val="003B3DBE"/>
    <w:rsid w:val="003B5559"/>
    <w:rsid w:val="003B728A"/>
    <w:rsid w:val="003B7307"/>
    <w:rsid w:val="003C016D"/>
    <w:rsid w:val="003C0738"/>
    <w:rsid w:val="003C137A"/>
    <w:rsid w:val="003C1FAE"/>
    <w:rsid w:val="003C2568"/>
    <w:rsid w:val="003C5697"/>
    <w:rsid w:val="003C5E05"/>
    <w:rsid w:val="003D2C06"/>
    <w:rsid w:val="003D373B"/>
    <w:rsid w:val="003D4D5E"/>
    <w:rsid w:val="003D4E48"/>
    <w:rsid w:val="003D5C04"/>
    <w:rsid w:val="003D5FD8"/>
    <w:rsid w:val="003D646D"/>
    <w:rsid w:val="003E1237"/>
    <w:rsid w:val="003E460D"/>
    <w:rsid w:val="003E48B5"/>
    <w:rsid w:val="00403B38"/>
    <w:rsid w:val="004049D0"/>
    <w:rsid w:val="00410A54"/>
    <w:rsid w:val="00410F63"/>
    <w:rsid w:val="00411384"/>
    <w:rsid w:val="0041352B"/>
    <w:rsid w:val="004169A4"/>
    <w:rsid w:val="00420964"/>
    <w:rsid w:val="004245E9"/>
    <w:rsid w:val="004250C6"/>
    <w:rsid w:val="0042620D"/>
    <w:rsid w:val="00427B33"/>
    <w:rsid w:val="00431D8C"/>
    <w:rsid w:val="004339B4"/>
    <w:rsid w:val="00436B53"/>
    <w:rsid w:val="00440E83"/>
    <w:rsid w:val="00442D0B"/>
    <w:rsid w:val="00446336"/>
    <w:rsid w:val="00446BA4"/>
    <w:rsid w:val="00451388"/>
    <w:rsid w:val="00451DB2"/>
    <w:rsid w:val="0045452B"/>
    <w:rsid w:val="00457763"/>
    <w:rsid w:val="00461E08"/>
    <w:rsid w:val="004626A0"/>
    <w:rsid w:val="004644F9"/>
    <w:rsid w:val="00467833"/>
    <w:rsid w:val="00470FBE"/>
    <w:rsid w:val="0047372A"/>
    <w:rsid w:val="00474FDD"/>
    <w:rsid w:val="00476D0F"/>
    <w:rsid w:val="004836A4"/>
    <w:rsid w:val="004839F7"/>
    <w:rsid w:val="00485BA0"/>
    <w:rsid w:val="00486D49"/>
    <w:rsid w:val="00487541"/>
    <w:rsid w:val="00491F9F"/>
    <w:rsid w:val="00493042"/>
    <w:rsid w:val="00495489"/>
    <w:rsid w:val="0049549A"/>
    <w:rsid w:val="004971CF"/>
    <w:rsid w:val="00497B01"/>
    <w:rsid w:val="00497B95"/>
    <w:rsid w:val="004A0931"/>
    <w:rsid w:val="004A2622"/>
    <w:rsid w:val="004A3DF7"/>
    <w:rsid w:val="004A5B83"/>
    <w:rsid w:val="004A6B91"/>
    <w:rsid w:val="004A717E"/>
    <w:rsid w:val="004B14C1"/>
    <w:rsid w:val="004B2BAE"/>
    <w:rsid w:val="004B409D"/>
    <w:rsid w:val="004B4FDE"/>
    <w:rsid w:val="004B5B1F"/>
    <w:rsid w:val="004B7228"/>
    <w:rsid w:val="004C0605"/>
    <w:rsid w:val="004C3A43"/>
    <w:rsid w:val="004C7AEB"/>
    <w:rsid w:val="004D46A5"/>
    <w:rsid w:val="004D4C55"/>
    <w:rsid w:val="004D74FC"/>
    <w:rsid w:val="004E0389"/>
    <w:rsid w:val="004E26D5"/>
    <w:rsid w:val="004E29F8"/>
    <w:rsid w:val="004E3C78"/>
    <w:rsid w:val="004E5478"/>
    <w:rsid w:val="004E5699"/>
    <w:rsid w:val="004F3BFE"/>
    <w:rsid w:val="004F3FE2"/>
    <w:rsid w:val="004F5D06"/>
    <w:rsid w:val="004F5E07"/>
    <w:rsid w:val="0050050A"/>
    <w:rsid w:val="005012F7"/>
    <w:rsid w:val="005030FD"/>
    <w:rsid w:val="00503F6F"/>
    <w:rsid w:val="005040D7"/>
    <w:rsid w:val="00505A95"/>
    <w:rsid w:val="00511857"/>
    <w:rsid w:val="005145C7"/>
    <w:rsid w:val="00522FF9"/>
    <w:rsid w:val="005241A9"/>
    <w:rsid w:val="0052441F"/>
    <w:rsid w:val="00524B05"/>
    <w:rsid w:val="005256C5"/>
    <w:rsid w:val="005259CC"/>
    <w:rsid w:val="005272B3"/>
    <w:rsid w:val="005305B4"/>
    <w:rsid w:val="00530901"/>
    <w:rsid w:val="00536018"/>
    <w:rsid w:val="005362F6"/>
    <w:rsid w:val="00536709"/>
    <w:rsid w:val="005371CB"/>
    <w:rsid w:val="00540E3A"/>
    <w:rsid w:val="00543503"/>
    <w:rsid w:val="0055141A"/>
    <w:rsid w:val="00557C37"/>
    <w:rsid w:val="0056299A"/>
    <w:rsid w:val="00563FDD"/>
    <w:rsid w:val="00564E88"/>
    <w:rsid w:val="00570611"/>
    <w:rsid w:val="00572B70"/>
    <w:rsid w:val="00572CEB"/>
    <w:rsid w:val="0057359C"/>
    <w:rsid w:val="005738B8"/>
    <w:rsid w:val="0057526B"/>
    <w:rsid w:val="0057538B"/>
    <w:rsid w:val="00575E3D"/>
    <w:rsid w:val="005845F3"/>
    <w:rsid w:val="00586048"/>
    <w:rsid w:val="00587D0D"/>
    <w:rsid w:val="005910AD"/>
    <w:rsid w:val="00595035"/>
    <w:rsid w:val="00595372"/>
    <w:rsid w:val="00595BE4"/>
    <w:rsid w:val="00597C39"/>
    <w:rsid w:val="005A3151"/>
    <w:rsid w:val="005A389E"/>
    <w:rsid w:val="005A4E22"/>
    <w:rsid w:val="005A5C18"/>
    <w:rsid w:val="005A6E98"/>
    <w:rsid w:val="005B09B9"/>
    <w:rsid w:val="005B0FF6"/>
    <w:rsid w:val="005B37DF"/>
    <w:rsid w:val="005B46F2"/>
    <w:rsid w:val="005B4939"/>
    <w:rsid w:val="005C38B8"/>
    <w:rsid w:val="005C6121"/>
    <w:rsid w:val="005D1ACF"/>
    <w:rsid w:val="005E09F6"/>
    <w:rsid w:val="005E22EF"/>
    <w:rsid w:val="005E3049"/>
    <w:rsid w:val="005E3FF4"/>
    <w:rsid w:val="005E4487"/>
    <w:rsid w:val="005E46E2"/>
    <w:rsid w:val="005F6A0A"/>
    <w:rsid w:val="005F7FF1"/>
    <w:rsid w:val="00601DDC"/>
    <w:rsid w:val="006036AF"/>
    <w:rsid w:val="00604459"/>
    <w:rsid w:val="006070E4"/>
    <w:rsid w:val="00607586"/>
    <w:rsid w:val="00613386"/>
    <w:rsid w:val="00620551"/>
    <w:rsid w:val="006215B3"/>
    <w:rsid w:val="00621FDC"/>
    <w:rsid w:val="00622627"/>
    <w:rsid w:val="00622AB2"/>
    <w:rsid w:val="006250C9"/>
    <w:rsid w:val="00625BD6"/>
    <w:rsid w:val="006323D3"/>
    <w:rsid w:val="00637F4E"/>
    <w:rsid w:val="00644A1A"/>
    <w:rsid w:val="006469EA"/>
    <w:rsid w:val="00647CCA"/>
    <w:rsid w:val="006512D7"/>
    <w:rsid w:val="00652EAD"/>
    <w:rsid w:val="00654D5D"/>
    <w:rsid w:val="0065706A"/>
    <w:rsid w:val="006570A4"/>
    <w:rsid w:val="00657F16"/>
    <w:rsid w:val="00660011"/>
    <w:rsid w:val="00662CBF"/>
    <w:rsid w:val="0066409E"/>
    <w:rsid w:val="00665395"/>
    <w:rsid w:val="00666FFB"/>
    <w:rsid w:val="006671F0"/>
    <w:rsid w:val="0067354C"/>
    <w:rsid w:val="00674568"/>
    <w:rsid w:val="00674673"/>
    <w:rsid w:val="0068141D"/>
    <w:rsid w:val="00682E83"/>
    <w:rsid w:val="00683A0E"/>
    <w:rsid w:val="00684012"/>
    <w:rsid w:val="00687225"/>
    <w:rsid w:val="00690631"/>
    <w:rsid w:val="00691AB6"/>
    <w:rsid w:val="006949A5"/>
    <w:rsid w:val="00695D2F"/>
    <w:rsid w:val="00696368"/>
    <w:rsid w:val="00696E68"/>
    <w:rsid w:val="006A0AD9"/>
    <w:rsid w:val="006B011F"/>
    <w:rsid w:val="006B049A"/>
    <w:rsid w:val="006B05D1"/>
    <w:rsid w:val="006B06DE"/>
    <w:rsid w:val="006B1E15"/>
    <w:rsid w:val="006B3782"/>
    <w:rsid w:val="006B461E"/>
    <w:rsid w:val="006B6046"/>
    <w:rsid w:val="006B6883"/>
    <w:rsid w:val="006B7EA8"/>
    <w:rsid w:val="006C4158"/>
    <w:rsid w:val="006C5C81"/>
    <w:rsid w:val="006C7770"/>
    <w:rsid w:val="006C795E"/>
    <w:rsid w:val="006D01D2"/>
    <w:rsid w:val="006D3E2A"/>
    <w:rsid w:val="006D7DCA"/>
    <w:rsid w:val="006F2352"/>
    <w:rsid w:val="006F3133"/>
    <w:rsid w:val="00701EC7"/>
    <w:rsid w:val="007050C0"/>
    <w:rsid w:val="0070653B"/>
    <w:rsid w:val="0071119D"/>
    <w:rsid w:val="007111CF"/>
    <w:rsid w:val="00711BBF"/>
    <w:rsid w:val="00712C2B"/>
    <w:rsid w:val="00712D70"/>
    <w:rsid w:val="00715004"/>
    <w:rsid w:val="00725E66"/>
    <w:rsid w:val="007311F0"/>
    <w:rsid w:val="00731B51"/>
    <w:rsid w:val="00732A68"/>
    <w:rsid w:val="00733DB4"/>
    <w:rsid w:val="007342F7"/>
    <w:rsid w:val="0073463F"/>
    <w:rsid w:val="00736915"/>
    <w:rsid w:val="00742CD4"/>
    <w:rsid w:val="00744F86"/>
    <w:rsid w:val="00750679"/>
    <w:rsid w:val="00750E59"/>
    <w:rsid w:val="007522CD"/>
    <w:rsid w:val="00752E4B"/>
    <w:rsid w:val="007558E8"/>
    <w:rsid w:val="00756528"/>
    <w:rsid w:val="00757BA0"/>
    <w:rsid w:val="00761C5D"/>
    <w:rsid w:val="0076222D"/>
    <w:rsid w:val="00764AED"/>
    <w:rsid w:val="007657DE"/>
    <w:rsid w:val="00765C12"/>
    <w:rsid w:val="00767308"/>
    <w:rsid w:val="00767BB7"/>
    <w:rsid w:val="0077106F"/>
    <w:rsid w:val="00771BF1"/>
    <w:rsid w:val="0078037B"/>
    <w:rsid w:val="00783787"/>
    <w:rsid w:val="0078512E"/>
    <w:rsid w:val="0078541E"/>
    <w:rsid w:val="0078657C"/>
    <w:rsid w:val="007958B7"/>
    <w:rsid w:val="007975D9"/>
    <w:rsid w:val="007A035C"/>
    <w:rsid w:val="007A1B0E"/>
    <w:rsid w:val="007A1E75"/>
    <w:rsid w:val="007B0A4F"/>
    <w:rsid w:val="007B3312"/>
    <w:rsid w:val="007B37E1"/>
    <w:rsid w:val="007B5897"/>
    <w:rsid w:val="007B625D"/>
    <w:rsid w:val="007C114A"/>
    <w:rsid w:val="007C14E2"/>
    <w:rsid w:val="007C1C43"/>
    <w:rsid w:val="007C668E"/>
    <w:rsid w:val="007D2E05"/>
    <w:rsid w:val="007D41CF"/>
    <w:rsid w:val="007D4B22"/>
    <w:rsid w:val="007D5AEB"/>
    <w:rsid w:val="007E0082"/>
    <w:rsid w:val="007E1077"/>
    <w:rsid w:val="007E1544"/>
    <w:rsid w:val="007E4D9A"/>
    <w:rsid w:val="007F6163"/>
    <w:rsid w:val="007F7E5E"/>
    <w:rsid w:val="0080010C"/>
    <w:rsid w:val="00803638"/>
    <w:rsid w:val="00803C6B"/>
    <w:rsid w:val="00810467"/>
    <w:rsid w:val="008124F6"/>
    <w:rsid w:val="008132CB"/>
    <w:rsid w:val="00822B80"/>
    <w:rsid w:val="0083144F"/>
    <w:rsid w:val="0083167E"/>
    <w:rsid w:val="00831CD6"/>
    <w:rsid w:val="00833541"/>
    <w:rsid w:val="0083662C"/>
    <w:rsid w:val="008440DD"/>
    <w:rsid w:val="00850CE2"/>
    <w:rsid w:val="008538E7"/>
    <w:rsid w:val="00853EED"/>
    <w:rsid w:val="00857C03"/>
    <w:rsid w:val="00861C5D"/>
    <w:rsid w:val="008650AC"/>
    <w:rsid w:val="00871CFF"/>
    <w:rsid w:val="00872E84"/>
    <w:rsid w:val="00872FAF"/>
    <w:rsid w:val="00875616"/>
    <w:rsid w:val="008822B9"/>
    <w:rsid w:val="008829EE"/>
    <w:rsid w:val="00887672"/>
    <w:rsid w:val="008903C1"/>
    <w:rsid w:val="00891476"/>
    <w:rsid w:val="008957D1"/>
    <w:rsid w:val="00896EB0"/>
    <w:rsid w:val="00897F82"/>
    <w:rsid w:val="008A0170"/>
    <w:rsid w:val="008A390A"/>
    <w:rsid w:val="008A6CF1"/>
    <w:rsid w:val="008A728D"/>
    <w:rsid w:val="008B2068"/>
    <w:rsid w:val="008B686E"/>
    <w:rsid w:val="008B6B9F"/>
    <w:rsid w:val="008B74E8"/>
    <w:rsid w:val="008C0D90"/>
    <w:rsid w:val="008C1A7B"/>
    <w:rsid w:val="008C336B"/>
    <w:rsid w:val="008C4ADE"/>
    <w:rsid w:val="008C5BE4"/>
    <w:rsid w:val="008C65E3"/>
    <w:rsid w:val="008D3C69"/>
    <w:rsid w:val="008D47EF"/>
    <w:rsid w:val="008D602A"/>
    <w:rsid w:val="008D736A"/>
    <w:rsid w:val="008E11AC"/>
    <w:rsid w:val="008E1D08"/>
    <w:rsid w:val="008E4157"/>
    <w:rsid w:val="008E7691"/>
    <w:rsid w:val="008F37CD"/>
    <w:rsid w:val="008F432B"/>
    <w:rsid w:val="008F4642"/>
    <w:rsid w:val="008F5A94"/>
    <w:rsid w:val="008F6204"/>
    <w:rsid w:val="009007B9"/>
    <w:rsid w:val="00901398"/>
    <w:rsid w:val="009036AA"/>
    <w:rsid w:val="00903E33"/>
    <w:rsid w:val="00904738"/>
    <w:rsid w:val="00905DED"/>
    <w:rsid w:val="009100AA"/>
    <w:rsid w:val="009140ED"/>
    <w:rsid w:val="00915A20"/>
    <w:rsid w:val="009165A0"/>
    <w:rsid w:val="0091699B"/>
    <w:rsid w:val="00921D6A"/>
    <w:rsid w:val="00923983"/>
    <w:rsid w:val="009257FE"/>
    <w:rsid w:val="00926C41"/>
    <w:rsid w:val="0092785B"/>
    <w:rsid w:val="00935E1E"/>
    <w:rsid w:val="00936728"/>
    <w:rsid w:val="00937692"/>
    <w:rsid w:val="00937CDA"/>
    <w:rsid w:val="00941A8C"/>
    <w:rsid w:val="009453D2"/>
    <w:rsid w:val="00945731"/>
    <w:rsid w:val="0094638B"/>
    <w:rsid w:val="00946545"/>
    <w:rsid w:val="00947A52"/>
    <w:rsid w:val="00950B8F"/>
    <w:rsid w:val="00953894"/>
    <w:rsid w:val="00960F54"/>
    <w:rsid w:val="00962BA5"/>
    <w:rsid w:val="00962E8A"/>
    <w:rsid w:val="00963393"/>
    <w:rsid w:val="009737F2"/>
    <w:rsid w:val="0098146C"/>
    <w:rsid w:val="00982025"/>
    <w:rsid w:val="00983817"/>
    <w:rsid w:val="00983E6A"/>
    <w:rsid w:val="0098414D"/>
    <w:rsid w:val="00987476"/>
    <w:rsid w:val="0099062B"/>
    <w:rsid w:val="00991380"/>
    <w:rsid w:val="009A27CB"/>
    <w:rsid w:val="009A44E2"/>
    <w:rsid w:val="009B01B7"/>
    <w:rsid w:val="009B1C52"/>
    <w:rsid w:val="009B568B"/>
    <w:rsid w:val="009B615B"/>
    <w:rsid w:val="009C1C92"/>
    <w:rsid w:val="009C360C"/>
    <w:rsid w:val="009C4545"/>
    <w:rsid w:val="009C4EE7"/>
    <w:rsid w:val="009C53F6"/>
    <w:rsid w:val="009C742D"/>
    <w:rsid w:val="009D12C8"/>
    <w:rsid w:val="009D1E05"/>
    <w:rsid w:val="009D6D98"/>
    <w:rsid w:val="009D78AE"/>
    <w:rsid w:val="009D7AE3"/>
    <w:rsid w:val="009E0784"/>
    <w:rsid w:val="009E5860"/>
    <w:rsid w:val="009E6AA9"/>
    <w:rsid w:val="009F12B2"/>
    <w:rsid w:val="009F16CF"/>
    <w:rsid w:val="009F2D96"/>
    <w:rsid w:val="009F4BFB"/>
    <w:rsid w:val="009F5651"/>
    <w:rsid w:val="00A0243C"/>
    <w:rsid w:val="00A062EC"/>
    <w:rsid w:val="00A06350"/>
    <w:rsid w:val="00A0762A"/>
    <w:rsid w:val="00A11F5F"/>
    <w:rsid w:val="00A1465B"/>
    <w:rsid w:val="00A14C08"/>
    <w:rsid w:val="00A16C1A"/>
    <w:rsid w:val="00A22BA6"/>
    <w:rsid w:val="00A247F1"/>
    <w:rsid w:val="00A24DB0"/>
    <w:rsid w:val="00A26300"/>
    <w:rsid w:val="00A33067"/>
    <w:rsid w:val="00A33209"/>
    <w:rsid w:val="00A41BC4"/>
    <w:rsid w:val="00A450F7"/>
    <w:rsid w:val="00A45B47"/>
    <w:rsid w:val="00A51502"/>
    <w:rsid w:val="00A51FF3"/>
    <w:rsid w:val="00A549C0"/>
    <w:rsid w:val="00A61170"/>
    <w:rsid w:val="00A648F7"/>
    <w:rsid w:val="00A6786F"/>
    <w:rsid w:val="00A70056"/>
    <w:rsid w:val="00A70FDB"/>
    <w:rsid w:val="00A725B7"/>
    <w:rsid w:val="00A7366C"/>
    <w:rsid w:val="00A81E8A"/>
    <w:rsid w:val="00A82985"/>
    <w:rsid w:val="00A850D9"/>
    <w:rsid w:val="00A86D9C"/>
    <w:rsid w:val="00A874F3"/>
    <w:rsid w:val="00A90976"/>
    <w:rsid w:val="00A94159"/>
    <w:rsid w:val="00A9579B"/>
    <w:rsid w:val="00A95F6E"/>
    <w:rsid w:val="00AA3455"/>
    <w:rsid w:val="00AA389A"/>
    <w:rsid w:val="00AA3F4A"/>
    <w:rsid w:val="00AB148A"/>
    <w:rsid w:val="00AB151E"/>
    <w:rsid w:val="00AB1AFF"/>
    <w:rsid w:val="00AB3A14"/>
    <w:rsid w:val="00AB4E18"/>
    <w:rsid w:val="00AB76A7"/>
    <w:rsid w:val="00AC397C"/>
    <w:rsid w:val="00AC4506"/>
    <w:rsid w:val="00AD3F39"/>
    <w:rsid w:val="00AD47C4"/>
    <w:rsid w:val="00AD7E21"/>
    <w:rsid w:val="00AE0037"/>
    <w:rsid w:val="00AE1AB9"/>
    <w:rsid w:val="00AE425C"/>
    <w:rsid w:val="00AE682A"/>
    <w:rsid w:val="00AE71E7"/>
    <w:rsid w:val="00AF4301"/>
    <w:rsid w:val="00AF5383"/>
    <w:rsid w:val="00AF5B2A"/>
    <w:rsid w:val="00AF654C"/>
    <w:rsid w:val="00B0214C"/>
    <w:rsid w:val="00B0237A"/>
    <w:rsid w:val="00B04511"/>
    <w:rsid w:val="00B0663A"/>
    <w:rsid w:val="00B07ECA"/>
    <w:rsid w:val="00B27E20"/>
    <w:rsid w:val="00B3248B"/>
    <w:rsid w:val="00B33DFC"/>
    <w:rsid w:val="00B3604A"/>
    <w:rsid w:val="00B370BC"/>
    <w:rsid w:val="00B4001F"/>
    <w:rsid w:val="00B431F9"/>
    <w:rsid w:val="00B43FA6"/>
    <w:rsid w:val="00B54D97"/>
    <w:rsid w:val="00B57E90"/>
    <w:rsid w:val="00B60DFD"/>
    <w:rsid w:val="00B6114F"/>
    <w:rsid w:val="00B614B8"/>
    <w:rsid w:val="00B64C34"/>
    <w:rsid w:val="00B725B7"/>
    <w:rsid w:val="00B74C3D"/>
    <w:rsid w:val="00B7673E"/>
    <w:rsid w:val="00B76F67"/>
    <w:rsid w:val="00B77E1A"/>
    <w:rsid w:val="00B831DE"/>
    <w:rsid w:val="00B84C34"/>
    <w:rsid w:val="00B868A4"/>
    <w:rsid w:val="00B86960"/>
    <w:rsid w:val="00B90B5E"/>
    <w:rsid w:val="00B90BAD"/>
    <w:rsid w:val="00B95A88"/>
    <w:rsid w:val="00B969B7"/>
    <w:rsid w:val="00B97420"/>
    <w:rsid w:val="00BA0674"/>
    <w:rsid w:val="00BA09FA"/>
    <w:rsid w:val="00BA2D4D"/>
    <w:rsid w:val="00BA3133"/>
    <w:rsid w:val="00BA3EAD"/>
    <w:rsid w:val="00BB15CB"/>
    <w:rsid w:val="00BB302A"/>
    <w:rsid w:val="00BB6197"/>
    <w:rsid w:val="00BC07C5"/>
    <w:rsid w:val="00BC1243"/>
    <w:rsid w:val="00BC32D0"/>
    <w:rsid w:val="00BC3A91"/>
    <w:rsid w:val="00BC5057"/>
    <w:rsid w:val="00BC5EE6"/>
    <w:rsid w:val="00BD2B66"/>
    <w:rsid w:val="00BD4E52"/>
    <w:rsid w:val="00BD5314"/>
    <w:rsid w:val="00BD591F"/>
    <w:rsid w:val="00BE0488"/>
    <w:rsid w:val="00BE1A89"/>
    <w:rsid w:val="00BE2D47"/>
    <w:rsid w:val="00BE34C8"/>
    <w:rsid w:val="00BE5924"/>
    <w:rsid w:val="00BF0F00"/>
    <w:rsid w:val="00BF294C"/>
    <w:rsid w:val="00BF6E2F"/>
    <w:rsid w:val="00BF71BB"/>
    <w:rsid w:val="00C04305"/>
    <w:rsid w:val="00C05024"/>
    <w:rsid w:val="00C060A4"/>
    <w:rsid w:val="00C07DE7"/>
    <w:rsid w:val="00C115EC"/>
    <w:rsid w:val="00C129B8"/>
    <w:rsid w:val="00C14953"/>
    <w:rsid w:val="00C16AFD"/>
    <w:rsid w:val="00C16E8C"/>
    <w:rsid w:val="00C20F72"/>
    <w:rsid w:val="00C22D9D"/>
    <w:rsid w:val="00C26D97"/>
    <w:rsid w:val="00C277B5"/>
    <w:rsid w:val="00C368C6"/>
    <w:rsid w:val="00C36A5E"/>
    <w:rsid w:val="00C41521"/>
    <w:rsid w:val="00C42668"/>
    <w:rsid w:val="00C47225"/>
    <w:rsid w:val="00C50AAD"/>
    <w:rsid w:val="00C5289C"/>
    <w:rsid w:val="00C5540D"/>
    <w:rsid w:val="00C56E23"/>
    <w:rsid w:val="00C56F30"/>
    <w:rsid w:val="00C6691B"/>
    <w:rsid w:val="00C6711F"/>
    <w:rsid w:val="00C70241"/>
    <w:rsid w:val="00C720D3"/>
    <w:rsid w:val="00C73212"/>
    <w:rsid w:val="00C746C0"/>
    <w:rsid w:val="00C75D3D"/>
    <w:rsid w:val="00C76C37"/>
    <w:rsid w:val="00C772C0"/>
    <w:rsid w:val="00C82496"/>
    <w:rsid w:val="00C8368C"/>
    <w:rsid w:val="00C854FF"/>
    <w:rsid w:val="00C91028"/>
    <w:rsid w:val="00C914DD"/>
    <w:rsid w:val="00CA24DC"/>
    <w:rsid w:val="00CA3403"/>
    <w:rsid w:val="00CA661A"/>
    <w:rsid w:val="00CB44D6"/>
    <w:rsid w:val="00CB7E22"/>
    <w:rsid w:val="00CC5C7F"/>
    <w:rsid w:val="00CC7BE7"/>
    <w:rsid w:val="00CD0027"/>
    <w:rsid w:val="00CD009C"/>
    <w:rsid w:val="00CD27D0"/>
    <w:rsid w:val="00CE1072"/>
    <w:rsid w:val="00CE637A"/>
    <w:rsid w:val="00CE65FF"/>
    <w:rsid w:val="00CF10BB"/>
    <w:rsid w:val="00CF2E9C"/>
    <w:rsid w:val="00CF2F07"/>
    <w:rsid w:val="00CF7145"/>
    <w:rsid w:val="00D04B00"/>
    <w:rsid w:val="00D10A60"/>
    <w:rsid w:val="00D1169A"/>
    <w:rsid w:val="00D11F93"/>
    <w:rsid w:val="00D148DE"/>
    <w:rsid w:val="00D17A0A"/>
    <w:rsid w:val="00D17C5C"/>
    <w:rsid w:val="00D23F2D"/>
    <w:rsid w:val="00D2458B"/>
    <w:rsid w:val="00D2632E"/>
    <w:rsid w:val="00D27651"/>
    <w:rsid w:val="00D27D9E"/>
    <w:rsid w:val="00D30308"/>
    <w:rsid w:val="00D369AA"/>
    <w:rsid w:val="00D416FD"/>
    <w:rsid w:val="00D44F17"/>
    <w:rsid w:val="00D4576F"/>
    <w:rsid w:val="00D466A0"/>
    <w:rsid w:val="00D469B4"/>
    <w:rsid w:val="00D5162E"/>
    <w:rsid w:val="00D528F3"/>
    <w:rsid w:val="00D52CDC"/>
    <w:rsid w:val="00D613FE"/>
    <w:rsid w:val="00D629F3"/>
    <w:rsid w:val="00D72147"/>
    <w:rsid w:val="00D7309B"/>
    <w:rsid w:val="00D73F2A"/>
    <w:rsid w:val="00D77E32"/>
    <w:rsid w:val="00D80D0D"/>
    <w:rsid w:val="00D8106C"/>
    <w:rsid w:val="00D83D7A"/>
    <w:rsid w:val="00D865E2"/>
    <w:rsid w:val="00D87566"/>
    <w:rsid w:val="00D90261"/>
    <w:rsid w:val="00D91C0E"/>
    <w:rsid w:val="00D9386F"/>
    <w:rsid w:val="00D96E9B"/>
    <w:rsid w:val="00DA3461"/>
    <w:rsid w:val="00DA5E12"/>
    <w:rsid w:val="00DA5E4A"/>
    <w:rsid w:val="00DB0D74"/>
    <w:rsid w:val="00DB5354"/>
    <w:rsid w:val="00DB625E"/>
    <w:rsid w:val="00DB65AF"/>
    <w:rsid w:val="00DC0DFF"/>
    <w:rsid w:val="00DC1525"/>
    <w:rsid w:val="00DC4C2F"/>
    <w:rsid w:val="00DC7094"/>
    <w:rsid w:val="00DD1711"/>
    <w:rsid w:val="00DD256B"/>
    <w:rsid w:val="00DD32D5"/>
    <w:rsid w:val="00DD7C6D"/>
    <w:rsid w:val="00DE3031"/>
    <w:rsid w:val="00DF38B8"/>
    <w:rsid w:val="00DF4530"/>
    <w:rsid w:val="00DF763B"/>
    <w:rsid w:val="00E011C2"/>
    <w:rsid w:val="00E013AB"/>
    <w:rsid w:val="00E013B6"/>
    <w:rsid w:val="00E07242"/>
    <w:rsid w:val="00E10B25"/>
    <w:rsid w:val="00E11E2F"/>
    <w:rsid w:val="00E13766"/>
    <w:rsid w:val="00E1490C"/>
    <w:rsid w:val="00E14FDA"/>
    <w:rsid w:val="00E153FE"/>
    <w:rsid w:val="00E1748F"/>
    <w:rsid w:val="00E20B4F"/>
    <w:rsid w:val="00E21437"/>
    <w:rsid w:val="00E22E00"/>
    <w:rsid w:val="00E30B72"/>
    <w:rsid w:val="00E3180F"/>
    <w:rsid w:val="00E35024"/>
    <w:rsid w:val="00E36758"/>
    <w:rsid w:val="00E36C1D"/>
    <w:rsid w:val="00E370AC"/>
    <w:rsid w:val="00E408F8"/>
    <w:rsid w:val="00E41CED"/>
    <w:rsid w:val="00E434A5"/>
    <w:rsid w:val="00E459E3"/>
    <w:rsid w:val="00E46AF6"/>
    <w:rsid w:val="00E530B9"/>
    <w:rsid w:val="00E61F08"/>
    <w:rsid w:val="00E62BC2"/>
    <w:rsid w:val="00E64475"/>
    <w:rsid w:val="00E70CEE"/>
    <w:rsid w:val="00E71828"/>
    <w:rsid w:val="00E735E6"/>
    <w:rsid w:val="00E81F42"/>
    <w:rsid w:val="00E8214E"/>
    <w:rsid w:val="00E83E33"/>
    <w:rsid w:val="00E846B0"/>
    <w:rsid w:val="00E84F33"/>
    <w:rsid w:val="00E85488"/>
    <w:rsid w:val="00E93AE2"/>
    <w:rsid w:val="00E94450"/>
    <w:rsid w:val="00E95A99"/>
    <w:rsid w:val="00E95FD0"/>
    <w:rsid w:val="00E96FEB"/>
    <w:rsid w:val="00EA1868"/>
    <w:rsid w:val="00EA5154"/>
    <w:rsid w:val="00EB0F6F"/>
    <w:rsid w:val="00EB2644"/>
    <w:rsid w:val="00EB3F79"/>
    <w:rsid w:val="00EB4A0C"/>
    <w:rsid w:val="00EB50B3"/>
    <w:rsid w:val="00EC1133"/>
    <w:rsid w:val="00EC2F1B"/>
    <w:rsid w:val="00EC337C"/>
    <w:rsid w:val="00EC702C"/>
    <w:rsid w:val="00EC7D79"/>
    <w:rsid w:val="00ED1BD3"/>
    <w:rsid w:val="00ED1FAF"/>
    <w:rsid w:val="00ED2360"/>
    <w:rsid w:val="00ED3485"/>
    <w:rsid w:val="00ED4127"/>
    <w:rsid w:val="00EE2EF0"/>
    <w:rsid w:val="00EE708D"/>
    <w:rsid w:val="00EF1247"/>
    <w:rsid w:val="00EF323A"/>
    <w:rsid w:val="00EF7D12"/>
    <w:rsid w:val="00F014DA"/>
    <w:rsid w:val="00F0236B"/>
    <w:rsid w:val="00F02DE9"/>
    <w:rsid w:val="00F039EF"/>
    <w:rsid w:val="00F04005"/>
    <w:rsid w:val="00F051C4"/>
    <w:rsid w:val="00F05D87"/>
    <w:rsid w:val="00F06FF2"/>
    <w:rsid w:val="00F11B4E"/>
    <w:rsid w:val="00F169D0"/>
    <w:rsid w:val="00F16A7A"/>
    <w:rsid w:val="00F17C14"/>
    <w:rsid w:val="00F17FD7"/>
    <w:rsid w:val="00F200E1"/>
    <w:rsid w:val="00F20EED"/>
    <w:rsid w:val="00F21B20"/>
    <w:rsid w:val="00F21D44"/>
    <w:rsid w:val="00F21E58"/>
    <w:rsid w:val="00F2407F"/>
    <w:rsid w:val="00F3513F"/>
    <w:rsid w:val="00F351AF"/>
    <w:rsid w:val="00F42195"/>
    <w:rsid w:val="00F46871"/>
    <w:rsid w:val="00F47750"/>
    <w:rsid w:val="00F52258"/>
    <w:rsid w:val="00F620D1"/>
    <w:rsid w:val="00F6394B"/>
    <w:rsid w:val="00F65C2A"/>
    <w:rsid w:val="00F672C4"/>
    <w:rsid w:val="00F70CD3"/>
    <w:rsid w:val="00F71052"/>
    <w:rsid w:val="00F717C6"/>
    <w:rsid w:val="00F72519"/>
    <w:rsid w:val="00F72AC7"/>
    <w:rsid w:val="00F73A74"/>
    <w:rsid w:val="00F73C99"/>
    <w:rsid w:val="00F73DDB"/>
    <w:rsid w:val="00F831BC"/>
    <w:rsid w:val="00F8764B"/>
    <w:rsid w:val="00F87F0D"/>
    <w:rsid w:val="00F938CD"/>
    <w:rsid w:val="00F959A2"/>
    <w:rsid w:val="00F95D5A"/>
    <w:rsid w:val="00F97456"/>
    <w:rsid w:val="00F97491"/>
    <w:rsid w:val="00FA20F8"/>
    <w:rsid w:val="00FA2361"/>
    <w:rsid w:val="00FA414D"/>
    <w:rsid w:val="00FA546B"/>
    <w:rsid w:val="00FB5362"/>
    <w:rsid w:val="00FB5728"/>
    <w:rsid w:val="00FB611E"/>
    <w:rsid w:val="00FB6956"/>
    <w:rsid w:val="00FB6CD2"/>
    <w:rsid w:val="00FB727C"/>
    <w:rsid w:val="00FC443F"/>
    <w:rsid w:val="00FC4507"/>
    <w:rsid w:val="00FC4CCA"/>
    <w:rsid w:val="00FD2E57"/>
    <w:rsid w:val="00FD5F5C"/>
    <w:rsid w:val="00FE15E8"/>
    <w:rsid w:val="00FE226A"/>
    <w:rsid w:val="00FE3968"/>
    <w:rsid w:val="00FF1B2F"/>
    <w:rsid w:val="00FF1C6C"/>
    <w:rsid w:val="00FF219E"/>
    <w:rsid w:val="00FF2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t.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44</Pages>
  <Words>5569</Words>
  <Characters>31747</Characters>
  <Application>Microsoft Office Word</Application>
  <DocSecurity>0</DocSecurity>
  <Lines>264</Lines>
  <Paragraphs>74</Paragraphs>
  <ScaleCrop>false</ScaleCrop>
  <Company>PCC</Company>
  <LinksUpToDate>false</LinksUpToDate>
  <CharactersWithSpaces>37242</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stud01</cp:lastModifiedBy>
  <cp:revision>36</cp:revision>
  <cp:lastPrinted>2017-10-24T01:51:00Z</cp:lastPrinted>
  <dcterms:created xsi:type="dcterms:W3CDTF">2017-10-20T01:40:00Z</dcterms:created>
  <dcterms:modified xsi:type="dcterms:W3CDTF">2017-12-19T02:57:00Z</dcterms:modified>
  <cp:category>I30</cp:category>
</cp:coreProperties>
</file>